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0E10" w14:textId="77777777" w:rsidR="00FD5092" w:rsidRDefault="0002205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eadingh.gjdgxs"/>
      <w:bookmarkEnd w:id="0"/>
      <w:r>
        <w:rPr>
          <w:rFonts w:ascii="Verdana" w:hAnsi="Verdana"/>
          <w:sz w:val="20"/>
          <w:szCs w:val="20"/>
        </w:rPr>
        <w:t>Krak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w, 6 lipca 2020</w:t>
      </w:r>
    </w:p>
    <w:p w14:paraId="559F4BD6" w14:textId="77777777" w:rsidR="00FD5092" w:rsidRDefault="00022054">
      <w:pPr>
        <w:spacing w:line="360" w:lineRule="auto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Informacja prasowa</w:t>
      </w:r>
    </w:p>
    <w:p w14:paraId="5B2D2A48" w14:textId="77777777" w:rsidR="00FD5092" w:rsidRDefault="00FD5092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6EBBE851" w14:textId="77777777" w:rsidR="00FD5092" w:rsidRDefault="00FD5092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9CC554D" w14:textId="77777777" w:rsidR="00FD5092" w:rsidRDefault="00022054">
      <w:pPr>
        <w:spacing w:line="360" w:lineRule="auto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Szwedzki operator telekomunikacyjny </w:t>
      </w:r>
      <w:proofErr w:type="spellStart"/>
      <w:r>
        <w:rPr>
          <w:rFonts w:ascii="Verdana" w:hAnsi="Verdana"/>
          <w:b/>
          <w:bCs/>
          <w:sz w:val="22"/>
          <w:szCs w:val="22"/>
        </w:rPr>
        <w:t>Telia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wprowadza szerokopasmow</w:t>
      </w:r>
      <w:r>
        <w:rPr>
          <w:rFonts w:ascii="Verdana" w:hAnsi="Verdana"/>
          <w:b/>
          <w:bCs/>
          <w:sz w:val="22"/>
          <w:szCs w:val="22"/>
        </w:rPr>
        <w:t xml:space="preserve">ą </w:t>
      </w:r>
      <w:r>
        <w:rPr>
          <w:rFonts w:ascii="Verdana" w:hAnsi="Verdana"/>
          <w:b/>
          <w:bCs/>
          <w:sz w:val="22"/>
          <w:szCs w:val="22"/>
        </w:rPr>
        <w:t>us</w:t>
      </w:r>
      <w:r>
        <w:rPr>
          <w:rFonts w:ascii="Verdana" w:hAnsi="Verdana"/>
          <w:b/>
          <w:bCs/>
          <w:sz w:val="22"/>
          <w:szCs w:val="22"/>
        </w:rPr>
        <w:t>ł</w:t>
      </w:r>
      <w:r>
        <w:rPr>
          <w:rFonts w:ascii="Verdana" w:hAnsi="Verdana"/>
          <w:b/>
          <w:bCs/>
          <w:sz w:val="22"/>
          <w:szCs w:val="22"/>
        </w:rPr>
        <w:t>ug</w:t>
      </w:r>
      <w:r>
        <w:rPr>
          <w:rFonts w:ascii="Verdana" w:hAnsi="Verdana"/>
          <w:b/>
          <w:bCs/>
          <w:sz w:val="22"/>
          <w:szCs w:val="22"/>
        </w:rPr>
        <w:t xml:space="preserve">ę 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Push-to-Talk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firmy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Motorola Solutions</w:t>
      </w:r>
    </w:p>
    <w:p w14:paraId="6EF137C6" w14:textId="77777777" w:rsidR="00FD5092" w:rsidRDefault="00FD5092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6F587BD" w14:textId="77777777" w:rsidR="00FD5092" w:rsidRDefault="0002205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Telia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b</w:t>
      </w:r>
      <w:r>
        <w:rPr>
          <w:rFonts w:ascii="Verdana" w:hAnsi="Verdana"/>
          <w:b/>
          <w:bCs/>
          <w:sz w:val="20"/>
          <w:szCs w:val="20"/>
        </w:rPr>
        <w:t>ę</w:t>
      </w:r>
      <w:r>
        <w:rPr>
          <w:rFonts w:ascii="Verdana" w:hAnsi="Verdana"/>
          <w:b/>
          <w:bCs/>
          <w:sz w:val="20"/>
          <w:szCs w:val="20"/>
        </w:rPr>
        <w:t>dzie pierwszym dostawc</w:t>
      </w:r>
      <w:r>
        <w:rPr>
          <w:rFonts w:ascii="Verdana" w:hAnsi="Verdana"/>
          <w:b/>
          <w:bCs/>
          <w:sz w:val="20"/>
          <w:szCs w:val="20"/>
        </w:rPr>
        <w:t xml:space="preserve">ą </w:t>
      </w:r>
      <w:r>
        <w:rPr>
          <w:rFonts w:ascii="Verdana" w:hAnsi="Verdana"/>
          <w:b/>
          <w:bCs/>
          <w:sz w:val="20"/>
          <w:szCs w:val="20"/>
        </w:rPr>
        <w:t>us</w:t>
      </w:r>
      <w:r>
        <w:rPr>
          <w:rFonts w:ascii="Verdana" w:hAnsi="Verdana"/>
          <w:b/>
          <w:bCs/>
          <w:sz w:val="20"/>
          <w:szCs w:val="20"/>
        </w:rPr>
        <w:t>ł</w:t>
      </w:r>
      <w:r>
        <w:rPr>
          <w:rFonts w:ascii="Verdana" w:hAnsi="Verdana"/>
          <w:b/>
          <w:bCs/>
          <w:sz w:val="20"/>
          <w:szCs w:val="20"/>
        </w:rPr>
        <w:t xml:space="preserve">ug telekomunikacyjnych w krajach skandynawskich,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b/>
          <w:bCs/>
          <w:sz w:val="20"/>
          <w:szCs w:val="20"/>
        </w:rPr>
        <w:t>ry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zaoferuje nowe rozwi</w:t>
      </w:r>
      <w:r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>zanie zapewniaj</w:t>
      </w:r>
      <w:r>
        <w:rPr>
          <w:rFonts w:ascii="Verdana" w:hAnsi="Verdana"/>
          <w:b/>
          <w:bCs/>
          <w:sz w:val="20"/>
          <w:szCs w:val="20"/>
        </w:rPr>
        <w:t>ą</w:t>
      </w:r>
      <w:r>
        <w:rPr>
          <w:rFonts w:ascii="Verdana" w:hAnsi="Verdana"/>
          <w:b/>
          <w:bCs/>
          <w:sz w:val="20"/>
          <w:szCs w:val="20"/>
        </w:rPr>
        <w:t xml:space="preserve">ce swoim klientom natychmiastowe funkcje </w:t>
      </w: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  <w:lang w:val="pt-PT"/>
        </w:rPr>
        <w:t>Naci</w:t>
      </w:r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nij i m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en-US"/>
        </w:rPr>
        <w:t>w</w:t>
      </w:r>
      <w:r>
        <w:rPr>
          <w:rFonts w:ascii="Verdana" w:hAnsi="Verdana"/>
          <w:b/>
          <w:bCs/>
          <w:sz w:val="20"/>
          <w:szCs w:val="20"/>
        </w:rPr>
        <w:t>”</w:t>
      </w:r>
      <w:r>
        <w:rPr>
          <w:rFonts w:ascii="Verdana" w:hAnsi="Verdana"/>
          <w:b/>
          <w:bCs/>
          <w:sz w:val="20"/>
          <w:szCs w:val="20"/>
        </w:rPr>
        <w:t>, wiadomo</w:t>
      </w:r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 xml:space="preserve">ci multimedialne i funkcje </w:t>
      </w: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  <w:lang w:val="pt-PT"/>
        </w:rPr>
        <w:t>Naci</w:t>
      </w:r>
      <w:r>
        <w:rPr>
          <w:rFonts w:ascii="Verdana" w:hAnsi="Verdana"/>
          <w:b/>
          <w:bCs/>
          <w:sz w:val="20"/>
          <w:szCs w:val="20"/>
        </w:rPr>
        <w:t>ś</w:t>
      </w:r>
      <w:r>
        <w:rPr>
          <w:rFonts w:ascii="Verdana" w:hAnsi="Verdana"/>
          <w:b/>
          <w:bCs/>
          <w:sz w:val="20"/>
          <w:szCs w:val="20"/>
        </w:rPr>
        <w:t>nij i zobacz wideo</w:t>
      </w:r>
      <w:r>
        <w:rPr>
          <w:rFonts w:ascii="Verdana" w:hAnsi="Verdana"/>
          <w:b/>
          <w:bCs/>
          <w:sz w:val="20"/>
          <w:szCs w:val="20"/>
        </w:rPr>
        <w:t>”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04652B37" w14:textId="77777777" w:rsidR="00FD5092" w:rsidDel="00462BB2" w:rsidRDefault="00022054">
      <w:pPr>
        <w:jc w:val="both"/>
        <w:rPr>
          <w:del w:id="1" w:author="PR Inspiration PR Inspiration" w:date="2020-07-06T10:55:00Z"/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</w:r>
    </w:p>
    <w:p w14:paraId="38379062" w14:textId="6C6466C9" w:rsidR="00FD5092" w:rsidRDefault="002C787D">
      <w:pPr>
        <w:jc w:val="both"/>
        <w:rPr>
          <w:rFonts w:ascii="Verdana" w:eastAsia="Verdana" w:hAnsi="Verdana" w:cs="Verdana"/>
          <w:sz w:val="20"/>
          <w:szCs w:val="20"/>
        </w:rPr>
      </w:pPr>
      <w:r w:rsidRPr="00462BB2">
        <w:rPr>
          <w:rFonts w:ascii="Verdana" w:hAnsi="Verdana"/>
          <w:sz w:val="20"/>
          <w:szCs w:val="20"/>
          <w:shd w:val="clear" w:color="auto" w:fill="FFFFFF" w:themeFill="background1"/>
        </w:rPr>
        <w:t>24</w:t>
      </w:r>
      <w:r w:rsidR="00022054">
        <w:rPr>
          <w:rFonts w:ascii="Verdana" w:hAnsi="Verdana"/>
          <w:sz w:val="20"/>
          <w:szCs w:val="20"/>
        </w:rPr>
        <w:t xml:space="preserve"> czerwca 2020 r. </w:t>
      </w:r>
      <w:proofErr w:type="spellStart"/>
      <w:r w:rsidR="00022054">
        <w:rPr>
          <w:rFonts w:ascii="Verdana" w:hAnsi="Verdana"/>
          <w:sz w:val="20"/>
          <w:szCs w:val="20"/>
        </w:rPr>
        <w:t>Telia</w:t>
      </w:r>
      <w:proofErr w:type="spellEnd"/>
      <w:r w:rsidR="00022054">
        <w:rPr>
          <w:rFonts w:ascii="Verdana" w:hAnsi="Verdana"/>
          <w:sz w:val="20"/>
          <w:szCs w:val="20"/>
        </w:rPr>
        <w:t>, wiod</w:t>
      </w:r>
      <w:r w:rsidR="00022054">
        <w:rPr>
          <w:rFonts w:ascii="Verdana" w:hAnsi="Verdana"/>
          <w:sz w:val="20"/>
          <w:szCs w:val="20"/>
        </w:rPr>
        <w:t>ą</w:t>
      </w:r>
      <w:r w:rsidR="00022054">
        <w:rPr>
          <w:rFonts w:ascii="Verdana" w:hAnsi="Verdana"/>
          <w:sz w:val="20"/>
          <w:szCs w:val="20"/>
        </w:rPr>
        <w:t>cy operator telekomunikacyjny w Szwecji, podpisa</w:t>
      </w:r>
      <w:r w:rsidR="00022054">
        <w:rPr>
          <w:rFonts w:ascii="Verdana" w:hAnsi="Verdana"/>
          <w:sz w:val="20"/>
          <w:szCs w:val="20"/>
        </w:rPr>
        <w:t>ł</w:t>
      </w:r>
      <w:r w:rsidR="00022054">
        <w:rPr>
          <w:rFonts w:ascii="Verdana" w:hAnsi="Verdana"/>
          <w:sz w:val="20"/>
          <w:szCs w:val="20"/>
        </w:rPr>
        <w:t>a umow</w:t>
      </w:r>
      <w:r w:rsidR="00022054">
        <w:rPr>
          <w:rFonts w:ascii="Verdana" w:hAnsi="Verdana"/>
          <w:sz w:val="20"/>
          <w:szCs w:val="20"/>
        </w:rPr>
        <w:t xml:space="preserve">ę </w:t>
      </w:r>
      <w:r w:rsidR="00022054">
        <w:rPr>
          <w:rFonts w:ascii="Verdana" w:hAnsi="Verdana"/>
          <w:sz w:val="20"/>
          <w:szCs w:val="20"/>
        </w:rPr>
        <w:t xml:space="preserve">z </w:t>
      </w:r>
      <w:r w:rsidR="00022054">
        <w:rPr>
          <w:rFonts w:ascii="Verdana" w:hAnsi="Verdana"/>
          <w:sz w:val="20"/>
          <w:szCs w:val="20"/>
        </w:rPr>
        <w:t>Motorol</w:t>
      </w:r>
      <w:r w:rsidR="00022054">
        <w:rPr>
          <w:rFonts w:ascii="Verdana" w:hAnsi="Verdana"/>
          <w:sz w:val="20"/>
          <w:szCs w:val="20"/>
        </w:rPr>
        <w:t xml:space="preserve">ą </w:t>
      </w:r>
      <w:r w:rsidR="00022054">
        <w:rPr>
          <w:rFonts w:ascii="Verdana" w:hAnsi="Verdana"/>
          <w:sz w:val="20"/>
          <w:szCs w:val="20"/>
        </w:rPr>
        <w:t>Solutions na dostarczenie klientom rozwi</w:t>
      </w:r>
      <w:r w:rsidR="00022054">
        <w:rPr>
          <w:rFonts w:ascii="Verdana" w:hAnsi="Verdana"/>
          <w:sz w:val="20"/>
          <w:szCs w:val="20"/>
        </w:rPr>
        <w:t>ą</w:t>
      </w:r>
      <w:r w:rsidR="00022054">
        <w:rPr>
          <w:rFonts w:ascii="Verdana" w:hAnsi="Verdana"/>
          <w:sz w:val="20"/>
          <w:szCs w:val="20"/>
        </w:rPr>
        <w:t>zania telekomunikacyjnego nowej generacji, zgodnego ze standardem 3GPP i gotowego na przysz</w:t>
      </w:r>
      <w:r w:rsidR="00022054">
        <w:rPr>
          <w:rFonts w:ascii="Verdana" w:hAnsi="Verdana"/>
          <w:sz w:val="20"/>
          <w:szCs w:val="20"/>
        </w:rPr>
        <w:t>ł</w:t>
      </w:r>
      <w:r w:rsidR="00022054">
        <w:rPr>
          <w:rFonts w:ascii="Verdana" w:hAnsi="Verdana"/>
          <w:sz w:val="20"/>
          <w:szCs w:val="20"/>
        </w:rPr>
        <w:t>e standardy. Rozwi</w:t>
      </w:r>
      <w:r w:rsidR="00022054">
        <w:rPr>
          <w:rFonts w:ascii="Verdana" w:hAnsi="Verdana"/>
          <w:sz w:val="20"/>
          <w:szCs w:val="20"/>
        </w:rPr>
        <w:t>ą</w:t>
      </w:r>
      <w:r w:rsidR="00022054">
        <w:rPr>
          <w:rFonts w:ascii="Verdana" w:hAnsi="Verdana"/>
          <w:sz w:val="20"/>
          <w:szCs w:val="20"/>
        </w:rPr>
        <w:t xml:space="preserve">zania telekomunikacyjne klasy </w:t>
      </w:r>
      <w:r w:rsidR="00022054">
        <w:rPr>
          <w:rFonts w:ascii="Verdana" w:hAnsi="Verdana"/>
          <w:sz w:val="20"/>
          <w:szCs w:val="20"/>
        </w:rPr>
        <w:t>“</w:t>
      </w:r>
      <w:r w:rsidR="00022054">
        <w:rPr>
          <w:rFonts w:ascii="Verdana" w:hAnsi="Verdana"/>
          <w:sz w:val="20"/>
          <w:szCs w:val="20"/>
          <w:lang w:val="en-US"/>
        </w:rPr>
        <w:t>mission-critical</w:t>
      </w:r>
      <w:r w:rsidR="00022054">
        <w:rPr>
          <w:rFonts w:ascii="Verdana" w:hAnsi="Verdana"/>
          <w:sz w:val="20"/>
          <w:szCs w:val="20"/>
        </w:rPr>
        <w:t xml:space="preserve">” </w:t>
      </w:r>
      <w:r w:rsidR="00022054">
        <w:rPr>
          <w:rFonts w:ascii="Verdana" w:hAnsi="Verdana"/>
          <w:sz w:val="20"/>
          <w:szCs w:val="20"/>
          <w:lang w:val="es-ES_tradnl"/>
        </w:rPr>
        <w:t>naci</w:t>
      </w:r>
      <w:r w:rsidR="00022054">
        <w:rPr>
          <w:rFonts w:ascii="Verdana" w:hAnsi="Verdana"/>
          <w:sz w:val="20"/>
          <w:szCs w:val="20"/>
        </w:rPr>
        <w:t>ś</w:t>
      </w:r>
      <w:r w:rsidR="00022054">
        <w:rPr>
          <w:rFonts w:ascii="Verdana" w:hAnsi="Verdana"/>
          <w:sz w:val="20"/>
          <w:szCs w:val="20"/>
        </w:rPr>
        <w:t>nij-i-m</w:t>
      </w:r>
      <w:r w:rsidR="00022054">
        <w:rPr>
          <w:rFonts w:ascii="Verdana" w:hAnsi="Verdana"/>
          <w:sz w:val="20"/>
          <w:szCs w:val="20"/>
          <w:lang w:val="es-ES_tradnl"/>
        </w:rPr>
        <w:t>ó</w:t>
      </w:r>
      <w:r w:rsidR="00022054">
        <w:rPr>
          <w:rFonts w:ascii="Verdana" w:hAnsi="Verdana"/>
          <w:sz w:val="20"/>
          <w:szCs w:val="20"/>
          <w:lang w:val="it-IT"/>
        </w:rPr>
        <w:t xml:space="preserve">w (MCPTT - Mission </w:t>
      </w:r>
      <w:r w:rsidR="00022054">
        <w:rPr>
          <w:rFonts w:ascii="Verdana" w:hAnsi="Verdana"/>
          <w:sz w:val="20"/>
          <w:szCs w:val="20"/>
          <w:lang w:val="it-IT"/>
        </w:rPr>
        <w:t>Critical Push-To-Talk) umo</w:t>
      </w:r>
      <w:proofErr w:type="spellStart"/>
      <w:r w:rsidR="00022054">
        <w:rPr>
          <w:rFonts w:ascii="Verdana" w:hAnsi="Verdana"/>
          <w:sz w:val="20"/>
          <w:szCs w:val="20"/>
        </w:rPr>
        <w:t>ż</w:t>
      </w:r>
      <w:r w:rsidR="00022054">
        <w:rPr>
          <w:rFonts w:ascii="Verdana" w:hAnsi="Verdana"/>
          <w:sz w:val="20"/>
          <w:szCs w:val="20"/>
        </w:rPr>
        <w:t>liwiaj</w:t>
      </w:r>
      <w:r w:rsidR="00022054">
        <w:rPr>
          <w:rFonts w:ascii="Verdana" w:hAnsi="Verdana"/>
          <w:sz w:val="20"/>
          <w:szCs w:val="20"/>
        </w:rPr>
        <w:t>ą</w:t>
      </w:r>
      <w:proofErr w:type="spellEnd"/>
      <w:r w:rsidR="00022054">
        <w:rPr>
          <w:rFonts w:ascii="Verdana" w:hAnsi="Verdana"/>
          <w:sz w:val="20"/>
          <w:szCs w:val="20"/>
        </w:rPr>
        <w:t xml:space="preserve"> </w:t>
      </w:r>
      <w:r w:rsidR="00022054">
        <w:rPr>
          <w:rFonts w:ascii="Verdana" w:hAnsi="Verdana"/>
          <w:sz w:val="20"/>
          <w:szCs w:val="20"/>
        </w:rPr>
        <w:t>klientom operator</w:t>
      </w:r>
      <w:r w:rsidR="00022054">
        <w:rPr>
          <w:rFonts w:ascii="Verdana" w:hAnsi="Verdana"/>
          <w:sz w:val="20"/>
          <w:szCs w:val="20"/>
          <w:lang w:val="es-ES_tradnl"/>
        </w:rPr>
        <w:t>ó</w:t>
      </w:r>
      <w:r w:rsidR="00022054">
        <w:rPr>
          <w:rFonts w:ascii="Verdana" w:hAnsi="Verdana"/>
          <w:sz w:val="20"/>
          <w:szCs w:val="20"/>
        </w:rPr>
        <w:t>w popraw</w:t>
      </w:r>
      <w:r w:rsidR="00022054">
        <w:rPr>
          <w:rFonts w:ascii="Verdana" w:hAnsi="Verdana"/>
          <w:sz w:val="20"/>
          <w:szCs w:val="20"/>
        </w:rPr>
        <w:t xml:space="preserve">ę </w:t>
      </w:r>
      <w:r w:rsidR="00022054">
        <w:rPr>
          <w:rFonts w:ascii="Verdana" w:hAnsi="Verdana"/>
          <w:sz w:val="20"/>
          <w:szCs w:val="20"/>
        </w:rPr>
        <w:t>wydajno</w:t>
      </w:r>
      <w:r w:rsidR="00022054">
        <w:rPr>
          <w:rFonts w:ascii="Verdana" w:hAnsi="Verdana"/>
          <w:sz w:val="20"/>
          <w:szCs w:val="20"/>
        </w:rPr>
        <w:t>ś</w:t>
      </w:r>
      <w:r w:rsidR="00022054">
        <w:rPr>
          <w:rFonts w:ascii="Verdana" w:hAnsi="Verdana"/>
          <w:sz w:val="20"/>
          <w:szCs w:val="20"/>
        </w:rPr>
        <w:t>ci operacyjnej, przyspieszenie wydajno</w:t>
      </w:r>
      <w:r w:rsidR="00022054">
        <w:rPr>
          <w:rFonts w:ascii="Verdana" w:hAnsi="Verdana"/>
          <w:sz w:val="20"/>
          <w:szCs w:val="20"/>
        </w:rPr>
        <w:t>ś</w:t>
      </w:r>
      <w:r w:rsidR="00022054">
        <w:rPr>
          <w:rFonts w:ascii="Verdana" w:hAnsi="Verdana"/>
          <w:sz w:val="20"/>
          <w:szCs w:val="20"/>
        </w:rPr>
        <w:t>ci biznesowej i popraw</w:t>
      </w:r>
      <w:r w:rsidR="00022054">
        <w:rPr>
          <w:rFonts w:ascii="Verdana" w:hAnsi="Verdana"/>
          <w:sz w:val="20"/>
          <w:szCs w:val="20"/>
        </w:rPr>
        <w:t xml:space="preserve">ę </w:t>
      </w:r>
      <w:r w:rsidR="00022054">
        <w:rPr>
          <w:rFonts w:ascii="Verdana" w:hAnsi="Verdana"/>
          <w:sz w:val="20"/>
          <w:szCs w:val="20"/>
        </w:rPr>
        <w:t>obs</w:t>
      </w:r>
      <w:r w:rsidR="00022054">
        <w:rPr>
          <w:rFonts w:ascii="Verdana" w:hAnsi="Verdana"/>
          <w:sz w:val="20"/>
          <w:szCs w:val="20"/>
        </w:rPr>
        <w:t>ł</w:t>
      </w:r>
      <w:r w:rsidR="00022054">
        <w:rPr>
          <w:rFonts w:ascii="Verdana" w:hAnsi="Verdana"/>
          <w:sz w:val="20"/>
          <w:szCs w:val="20"/>
        </w:rPr>
        <w:t>ugi klienta.</w:t>
      </w:r>
    </w:p>
    <w:p w14:paraId="614125AE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B4F79DA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Zintegrowana z operatorem szerokopasmowa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uga MCPTT natychmiast </w:t>
      </w:r>
      <w:r>
        <w:rPr>
          <w:rFonts w:ascii="Verdana" w:hAnsi="Verdana"/>
          <w:sz w:val="20"/>
          <w:szCs w:val="20"/>
        </w:rPr>
        <w:t>łą</w:t>
      </w:r>
      <w:r>
        <w:rPr>
          <w:rFonts w:ascii="Verdana" w:hAnsi="Verdana"/>
          <w:sz w:val="20"/>
          <w:szCs w:val="20"/>
        </w:rPr>
        <w:t>czy osoby i grupy za po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rednictwem s</w:t>
      </w:r>
      <w:r>
        <w:rPr>
          <w:rFonts w:ascii="Verdana" w:hAnsi="Verdana"/>
          <w:sz w:val="20"/>
          <w:szCs w:val="20"/>
        </w:rPr>
        <w:t xml:space="preserve">ieci LTE </w:t>
      </w:r>
      <w:proofErr w:type="spellStart"/>
      <w:r>
        <w:rPr>
          <w:rFonts w:ascii="Verdana" w:hAnsi="Verdana"/>
          <w:sz w:val="20"/>
          <w:szCs w:val="20"/>
        </w:rPr>
        <w:t>Telia</w:t>
      </w:r>
      <w:proofErr w:type="spellEnd"/>
      <w:r>
        <w:rPr>
          <w:rFonts w:ascii="Verdana" w:hAnsi="Verdana"/>
          <w:sz w:val="20"/>
          <w:szCs w:val="20"/>
        </w:rPr>
        <w:t>, z mo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liwo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zastosowania mechanizm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priorytetowych.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uga obejmuje r</w:t>
      </w:r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wnie</w:t>
      </w:r>
      <w:r>
        <w:rPr>
          <w:rFonts w:ascii="Verdana" w:hAnsi="Verdana"/>
          <w:sz w:val="20"/>
          <w:szCs w:val="20"/>
        </w:rPr>
        <w:t>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 zestaw ulepszonych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ug multimedialnych, takich jak </w:t>
      </w:r>
      <w:proofErr w:type="spellStart"/>
      <w:r>
        <w:rPr>
          <w:rFonts w:ascii="Verdana" w:hAnsi="Verdana"/>
          <w:sz w:val="20"/>
          <w:szCs w:val="20"/>
        </w:rPr>
        <w:t>push</w:t>
      </w:r>
      <w:proofErr w:type="spellEnd"/>
      <w:r>
        <w:rPr>
          <w:rFonts w:ascii="Verdana" w:hAnsi="Verdana"/>
          <w:sz w:val="20"/>
          <w:szCs w:val="20"/>
        </w:rPr>
        <w:t xml:space="preserve">-to-video, </w:t>
      </w:r>
      <w:proofErr w:type="spellStart"/>
      <w:r>
        <w:rPr>
          <w:rFonts w:ascii="Verdana" w:hAnsi="Verdana"/>
          <w:sz w:val="20"/>
          <w:szCs w:val="20"/>
        </w:rPr>
        <w:t>push</w:t>
      </w:r>
      <w:proofErr w:type="spellEnd"/>
      <w:r>
        <w:rPr>
          <w:rFonts w:ascii="Verdana" w:hAnsi="Verdana"/>
          <w:sz w:val="20"/>
          <w:szCs w:val="20"/>
        </w:rPr>
        <w:t>-to-</w:t>
      </w:r>
      <w:proofErr w:type="spellStart"/>
      <w:r>
        <w:rPr>
          <w:rFonts w:ascii="Verdana" w:hAnsi="Verdana"/>
          <w:sz w:val="20"/>
          <w:szCs w:val="20"/>
        </w:rPr>
        <w:t>text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geolokalizacja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geo-fencing</w:t>
      </w:r>
      <w:proofErr w:type="spellEnd"/>
      <w:r>
        <w:rPr>
          <w:rFonts w:ascii="Verdana" w:hAnsi="Verdana"/>
          <w:sz w:val="20"/>
          <w:szCs w:val="20"/>
        </w:rPr>
        <w:t>, udost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pnianie urz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dze</w:t>
      </w:r>
      <w:r>
        <w:rPr>
          <w:rFonts w:ascii="Verdana" w:hAnsi="Verdana"/>
          <w:sz w:val="20"/>
          <w:szCs w:val="20"/>
        </w:rPr>
        <w:t xml:space="preserve">ń </w:t>
      </w:r>
      <w:r>
        <w:rPr>
          <w:rFonts w:ascii="Verdana" w:hAnsi="Verdana"/>
          <w:sz w:val="20"/>
          <w:szCs w:val="20"/>
        </w:rPr>
        <w:t>oraz komunikaty o sta</w:t>
      </w:r>
      <w:r>
        <w:rPr>
          <w:rFonts w:ascii="Verdana" w:hAnsi="Verdana"/>
          <w:sz w:val="20"/>
          <w:szCs w:val="20"/>
        </w:rPr>
        <w:t>nie operacyjnym.</w:t>
      </w:r>
    </w:p>
    <w:p w14:paraId="53025A6A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C537385" w14:textId="5159A995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ustanawia uruchomienie w krajach skandynawskich pierwszej zintegrowanej z operatorem szerokopasmowej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ugi MCPTT klasy </w:t>
      </w:r>
      <w:proofErr w:type="spellStart"/>
      <w:r>
        <w:rPr>
          <w:rFonts w:ascii="Verdana" w:hAnsi="Verdana"/>
          <w:sz w:val="20"/>
          <w:szCs w:val="20"/>
        </w:rPr>
        <w:t>mission-critical</w:t>
      </w:r>
      <w:proofErr w:type="spellEnd"/>
      <w:r>
        <w:rPr>
          <w:rFonts w:ascii="Verdana" w:hAnsi="Verdana"/>
          <w:sz w:val="20"/>
          <w:szCs w:val="20"/>
        </w:rPr>
        <w:t>, dostarczanej przez Motorol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Solutions. Ponadto Motorola Solutions dostarczy swoje urz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dzenia L</w:t>
      </w:r>
      <w:r>
        <w:rPr>
          <w:rFonts w:ascii="Verdana" w:hAnsi="Verdana"/>
          <w:sz w:val="20"/>
          <w:szCs w:val="20"/>
        </w:rPr>
        <w:t>EX L11 za po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rednictwem lokalnego partnera kana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 </w:t>
      </w:r>
      <w:proofErr w:type="spellStart"/>
      <w:r>
        <w:rPr>
          <w:rFonts w:ascii="Verdana" w:hAnsi="Verdana"/>
          <w:sz w:val="20"/>
          <w:szCs w:val="20"/>
        </w:rPr>
        <w:t>CeLAB</w:t>
      </w:r>
      <w:proofErr w:type="spellEnd"/>
      <w:r>
        <w:rPr>
          <w:rFonts w:ascii="Verdana" w:hAnsi="Verdana"/>
          <w:sz w:val="20"/>
          <w:szCs w:val="20"/>
        </w:rPr>
        <w:t>. Wytrzyma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y, usprawniony LEX L11 zosta</w:t>
      </w:r>
      <w:r>
        <w:rPr>
          <w:rFonts w:ascii="Verdana" w:hAnsi="Verdana"/>
          <w:sz w:val="20"/>
          <w:szCs w:val="20"/>
        </w:rPr>
        <w:t xml:space="preserve">ł </w:t>
      </w:r>
      <w:r>
        <w:rPr>
          <w:rFonts w:ascii="Verdana" w:hAnsi="Verdana"/>
          <w:sz w:val="20"/>
          <w:szCs w:val="20"/>
        </w:rPr>
        <w:t>zaprojektowany z dedykowanym przyciskiem PTT, prze</w:t>
      </w:r>
      <w:r>
        <w:rPr>
          <w:rFonts w:ascii="Verdana" w:hAnsi="Verdana"/>
          <w:sz w:val="20"/>
          <w:szCs w:val="20"/>
        </w:rPr>
        <w:t>łą</w:t>
      </w:r>
      <w:r>
        <w:rPr>
          <w:rFonts w:ascii="Verdana" w:hAnsi="Verdana"/>
          <w:sz w:val="20"/>
          <w:szCs w:val="20"/>
        </w:rPr>
        <w:t>cznikiem kana</w:t>
      </w:r>
      <w:r>
        <w:rPr>
          <w:rFonts w:ascii="Verdana" w:hAnsi="Verdana"/>
          <w:sz w:val="20"/>
          <w:szCs w:val="20"/>
        </w:rPr>
        <w:t>łó</w:t>
      </w:r>
      <w:r>
        <w:rPr>
          <w:rFonts w:ascii="Verdana" w:hAnsi="Verdana"/>
          <w:sz w:val="20"/>
          <w:szCs w:val="20"/>
        </w:rPr>
        <w:t xml:space="preserve">w, programowalnymi przyciskami i przyciskiem awaryjnym do intuicyjnych operacji o </w:t>
      </w:r>
      <w:r>
        <w:rPr>
          <w:rFonts w:ascii="Verdana" w:hAnsi="Verdana"/>
          <w:sz w:val="20"/>
          <w:szCs w:val="20"/>
        </w:rPr>
        <w:t>krytycznym znaczeniu. Urz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dzenie oferuje wysok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jako</w:t>
      </w:r>
      <w:r>
        <w:rPr>
          <w:rFonts w:ascii="Verdana" w:hAnsi="Verdana"/>
          <w:sz w:val="20"/>
          <w:szCs w:val="20"/>
        </w:rPr>
        <w:t xml:space="preserve">ść </w:t>
      </w:r>
      <w:r w:rsidRPr="005A4971">
        <w:rPr>
          <w:rFonts w:ascii="Verdana" w:hAnsi="Verdana"/>
          <w:sz w:val="20"/>
          <w:szCs w:val="20"/>
        </w:rPr>
        <w:t>d</w:t>
      </w:r>
      <w:r w:rsidRPr="005A4971">
        <w:rPr>
          <w:rFonts w:ascii="Verdana" w:hAnsi="Verdana"/>
          <w:sz w:val="20"/>
          <w:szCs w:val="20"/>
        </w:rPr>
        <w:t>ź</w:t>
      </w:r>
      <w:r w:rsidRPr="005A4971">
        <w:rPr>
          <w:rFonts w:ascii="Verdana" w:hAnsi="Verdana"/>
          <w:sz w:val="20"/>
          <w:szCs w:val="20"/>
        </w:rPr>
        <w:t>wi</w:t>
      </w:r>
      <w:r w:rsidRPr="005A4971">
        <w:rPr>
          <w:rFonts w:ascii="Verdana" w:hAnsi="Verdana"/>
          <w:sz w:val="20"/>
          <w:szCs w:val="20"/>
        </w:rPr>
        <w:t>ę</w:t>
      </w:r>
      <w:r w:rsidRPr="005A4971">
        <w:rPr>
          <w:rFonts w:ascii="Verdana" w:hAnsi="Verdana"/>
          <w:sz w:val="20"/>
          <w:szCs w:val="20"/>
        </w:rPr>
        <w:t>ku z eliminacj</w:t>
      </w:r>
      <w:r w:rsidRPr="005A4971">
        <w:rPr>
          <w:rFonts w:ascii="Verdana" w:hAnsi="Verdana"/>
          <w:sz w:val="20"/>
          <w:szCs w:val="20"/>
        </w:rPr>
        <w:t xml:space="preserve">ą </w:t>
      </w:r>
      <w:r w:rsidRPr="005A4971">
        <w:rPr>
          <w:rFonts w:ascii="Verdana" w:hAnsi="Verdana"/>
          <w:sz w:val="20"/>
          <w:szCs w:val="20"/>
        </w:rPr>
        <w:t>szum</w:t>
      </w:r>
      <w:r w:rsidRPr="005A4971">
        <w:rPr>
          <w:rFonts w:ascii="Verdana" w:hAnsi="Verdana"/>
          <w:sz w:val="20"/>
          <w:szCs w:val="20"/>
          <w:lang w:val="es-ES_tradnl"/>
        </w:rPr>
        <w:t>ó</w:t>
      </w:r>
      <w:r w:rsidRPr="005A4971">
        <w:rPr>
          <w:rFonts w:ascii="Verdana" w:hAnsi="Verdana"/>
          <w:sz w:val="20"/>
          <w:szCs w:val="20"/>
        </w:rPr>
        <w:t>w i echa, a tak</w:t>
      </w:r>
      <w:r w:rsidRPr="005A4971">
        <w:rPr>
          <w:rFonts w:ascii="Verdana" w:hAnsi="Verdana"/>
          <w:sz w:val="20"/>
          <w:szCs w:val="20"/>
        </w:rPr>
        <w:t>ż</w:t>
      </w:r>
      <w:r w:rsidRPr="005A4971">
        <w:rPr>
          <w:rFonts w:ascii="Verdana" w:hAnsi="Verdana"/>
          <w:sz w:val="20"/>
          <w:szCs w:val="20"/>
        </w:rPr>
        <w:t>e t</w:t>
      </w:r>
      <w:r w:rsidRPr="005A4971">
        <w:rPr>
          <w:rFonts w:ascii="Verdana" w:hAnsi="Verdana"/>
          <w:sz w:val="20"/>
          <w:szCs w:val="20"/>
        </w:rPr>
        <w:t>ł</w:t>
      </w:r>
      <w:r w:rsidRPr="005A4971">
        <w:rPr>
          <w:rFonts w:ascii="Verdana" w:hAnsi="Verdana"/>
          <w:sz w:val="20"/>
          <w:szCs w:val="20"/>
        </w:rPr>
        <w:t xml:space="preserve">umieniem </w:t>
      </w:r>
      <w:r w:rsidR="005A4971" w:rsidRPr="005A4971">
        <w:rPr>
          <w:rFonts w:ascii="Verdana" w:hAnsi="Verdana"/>
          <w:sz w:val="20"/>
          <w:szCs w:val="20"/>
          <w:shd w:val="clear" w:color="auto" w:fill="FFFFFF" w:themeFill="background1"/>
        </w:rPr>
        <w:t xml:space="preserve">sprzężenia dźwięku. </w:t>
      </w:r>
      <w:r w:rsidRPr="005A4971">
        <w:rPr>
          <w:rFonts w:ascii="Verdana" w:hAnsi="Verdana"/>
          <w:sz w:val="20"/>
          <w:szCs w:val="20"/>
        </w:rPr>
        <w:t xml:space="preserve">Wszystkie te funkcje </w:t>
      </w:r>
      <w:r w:rsidRPr="005A4971">
        <w:rPr>
          <w:rFonts w:ascii="Verdana" w:hAnsi="Verdana"/>
          <w:sz w:val="20"/>
          <w:szCs w:val="20"/>
        </w:rPr>
        <w:t>łą</w:t>
      </w:r>
      <w:r w:rsidRPr="005A4971">
        <w:rPr>
          <w:rFonts w:ascii="Verdana" w:hAnsi="Verdana"/>
          <w:sz w:val="20"/>
          <w:szCs w:val="20"/>
        </w:rPr>
        <w:t>cz</w:t>
      </w:r>
      <w:r w:rsidRPr="005A4971">
        <w:rPr>
          <w:rFonts w:ascii="Verdana" w:hAnsi="Verdana"/>
          <w:sz w:val="20"/>
          <w:szCs w:val="20"/>
        </w:rPr>
        <w:t xml:space="preserve">ą </w:t>
      </w:r>
      <w:r w:rsidRPr="005A4971">
        <w:rPr>
          <w:rFonts w:ascii="Verdana" w:hAnsi="Verdana"/>
          <w:sz w:val="20"/>
          <w:szCs w:val="20"/>
        </w:rPr>
        <w:t>si</w:t>
      </w:r>
      <w:r w:rsidRPr="005A4971">
        <w:rPr>
          <w:rFonts w:ascii="Verdana" w:hAnsi="Verdana"/>
          <w:sz w:val="20"/>
          <w:szCs w:val="20"/>
        </w:rPr>
        <w:t>ę</w:t>
      </w:r>
      <w:r w:rsidRPr="005A4971">
        <w:rPr>
          <w:rFonts w:ascii="Verdana" w:hAnsi="Verdana"/>
          <w:sz w:val="20"/>
          <w:szCs w:val="20"/>
        </w:rPr>
        <w:t>, aby stworzy</w:t>
      </w:r>
      <w:r w:rsidRPr="005A4971">
        <w:rPr>
          <w:rFonts w:ascii="Verdana" w:hAnsi="Verdana"/>
          <w:sz w:val="20"/>
          <w:szCs w:val="20"/>
        </w:rPr>
        <w:t xml:space="preserve">ć </w:t>
      </w:r>
      <w:r w:rsidRPr="005A4971">
        <w:rPr>
          <w:rFonts w:ascii="Verdana" w:hAnsi="Verdana"/>
          <w:sz w:val="20"/>
          <w:szCs w:val="20"/>
        </w:rPr>
        <w:t>wysoce niezawodne, kompleksowe</w:t>
      </w:r>
      <w:r>
        <w:rPr>
          <w:rFonts w:ascii="Verdana" w:hAnsi="Verdana"/>
          <w:sz w:val="20"/>
          <w:szCs w:val="20"/>
        </w:rPr>
        <w:t xml:space="preserve"> rozwi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zanie obejmuj</w:t>
      </w:r>
      <w:r>
        <w:rPr>
          <w:rFonts w:ascii="Verdana" w:hAnsi="Verdana"/>
          <w:sz w:val="20"/>
          <w:szCs w:val="20"/>
        </w:rPr>
        <w:t>ą</w:t>
      </w:r>
      <w:proofErr w:type="spellStart"/>
      <w:r>
        <w:rPr>
          <w:rFonts w:ascii="Verdana" w:hAnsi="Verdana"/>
          <w:sz w:val="20"/>
          <w:szCs w:val="20"/>
          <w:lang w:val="en-US"/>
        </w:rPr>
        <w:t>ce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platform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, sie</w:t>
      </w:r>
      <w:r>
        <w:rPr>
          <w:rFonts w:ascii="Verdana" w:hAnsi="Verdana"/>
          <w:sz w:val="20"/>
          <w:szCs w:val="20"/>
        </w:rPr>
        <w:t xml:space="preserve">ć </w:t>
      </w:r>
      <w:r>
        <w:rPr>
          <w:rFonts w:ascii="Verdana" w:hAnsi="Verdana"/>
          <w:sz w:val="20"/>
          <w:szCs w:val="20"/>
        </w:rPr>
        <w:t>i urz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dzenia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ytkownik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ko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cowych.</w:t>
      </w:r>
    </w:p>
    <w:p w14:paraId="14F08955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AD140E4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ytkownicy pierwszej linii w organizacjach zajmuj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 si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bezpiecze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stwem publicznym i firmach o strategicznym znaczeniu, polegaj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 xml:space="preserve">na natychmiastowych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niezawodnych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ugach typu </w:t>
      </w:r>
      <w:r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  <w:lang w:val="pt-PT"/>
        </w:rPr>
        <w:t>Naci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nij i m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  <w:lang w:val="en-US"/>
        </w:rPr>
        <w:t>w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. Ma to kluczowe </w:t>
      </w:r>
      <w:r>
        <w:rPr>
          <w:rFonts w:ascii="Verdana" w:hAnsi="Verdana"/>
          <w:sz w:val="20"/>
          <w:szCs w:val="20"/>
        </w:rPr>
        <w:t>znaczenie dla koordynacji codziennych operacji i nieoczekiwanych reakcji w nag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ych wypadkach. Dlatego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uga jest odpowiednia do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ytku w wielu sektorach, takich jak bezpiecze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stwo, transport, budownictwo,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ugi komunalne, opieka zdrowotna,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ugi publicz</w:t>
      </w:r>
      <w:r>
        <w:rPr>
          <w:rFonts w:ascii="Verdana" w:hAnsi="Verdana"/>
          <w:sz w:val="20"/>
          <w:szCs w:val="20"/>
        </w:rPr>
        <w:t xml:space="preserve">ne i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rodowiska przemys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owe.</w:t>
      </w:r>
    </w:p>
    <w:p w14:paraId="78B361D0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4BC537D" w14:textId="77777777" w:rsidR="00FD5092" w:rsidRDefault="00022054">
      <w:pPr>
        <w:jc w:val="both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lastRenderedPageBreak/>
        <w:t>Us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uga szerokopasmowego MCPTT o krytycznym znaczeniu dla firmy pozwoli naszym klientom</w:t>
      </w:r>
      <w:r>
        <w:rPr>
          <w:rFonts w:ascii="Verdana" w:hAnsi="Verdana"/>
          <w:i/>
          <w:iCs/>
          <w:sz w:val="20"/>
          <w:szCs w:val="20"/>
        </w:rPr>
        <w:t xml:space="preserve">  </w:t>
      </w:r>
      <w:r>
        <w:rPr>
          <w:rFonts w:ascii="Verdana" w:hAnsi="Verdana"/>
          <w:i/>
          <w:iCs/>
          <w:sz w:val="20"/>
          <w:szCs w:val="20"/>
        </w:rPr>
        <w:t>korzysta</w:t>
      </w:r>
      <w:r>
        <w:rPr>
          <w:rFonts w:ascii="Verdana" w:hAnsi="Verdana"/>
          <w:i/>
          <w:iCs/>
          <w:sz w:val="20"/>
          <w:szCs w:val="20"/>
        </w:rPr>
        <w:t xml:space="preserve">ć </w:t>
      </w:r>
      <w:r>
        <w:rPr>
          <w:rFonts w:ascii="Verdana" w:hAnsi="Verdana"/>
          <w:i/>
          <w:iCs/>
          <w:sz w:val="20"/>
          <w:szCs w:val="20"/>
        </w:rPr>
        <w:t>z dwukierunkowej komunikacji radiowej i technologii szerokopasmowych na naszej nowatorskiej infrastrukturze</w:t>
      </w:r>
      <w:r>
        <w:rPr>
          <w:rFonts w:ascii="Verdana" w:hAnsi="Verdana"/>
          <w:sz w:val="20"/>
          <w:szCs w:val="20"/>
        </w:rPr>
        <w:t xml:space="preserve"> - powiedzia</w:t>
      </w:r>
      <w:r>
        <w:rPr>
          <w:rFonts w:ascii="Verdana" w:hAnsi="Verdana"/>
          <w:sz w:val="20"/>
          <w:szCs w:val="20"/>
        </w:rPr>
        <w:t xml:space="preserve">ł </w:t>
      </w:r>
      <w:proofErr w:type="spellStart"/>
      <w:r>
        <w:rPr>
          <w:rFonts w:ascii="Verdana" w:hAnsi="Verdana"/>
          <w:b/>
          <w:bCs/>
          <w:sz w:val="20"/>
          <w:szCs w:val="20"/>
        </w:rPr>
        <w:t>Staffan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Akesson</w:t>
      </w:r>
      <w:proofErr w:type="spellEnd"/>
      <w:r>
        <w:rPr>
          <w:rFonts w:ascii="Verdana" w:hAnsi="Verdana"/>
          <w:sz w:val="20"/>
          <w:szCs w:val="20"/>
        </w:rPr>
        <w:t xml:space="preserve">, dyrektor techniczny w </w:t>
      </w:r>
      <w:proofErr w:type="spellStart"/>
      <w:r>
        <w:rPr>
          <w:rFonts w:ascii="Verdana" w:hAnsi="Verdana"/>
          <w:sz w:val="20"/>
          <w:szCs w:val="20"/>
        </w:rPr>
        <w:t>Telia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Sweden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i/>
          <w:iCs/>
          <w:sz w:val="20"/>
          <w:szCs w:val="20"/>
        </w:rPr>
        <w:t>Jako jeden z wiod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cych szwedzkich operator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w telekomunikacyjnych dok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adamy wszelkich stara</w:t>
      </w:r>
      <w:r>
        <w:rPr>
          <w:rFonts w:ascii="Verdana" w:hAnsi="Verdana"/>
          <w:i/>
          <w:iCs/>
          <w:sz w:val="20"/>
          <w:szCs w:val="20"/>
        </w:rPr>
        <w:t>ń</w:t>
      </w:r>
      <w:r>
        <w:rPr>
          <w:rFonts w:ascii="Verdana" w:hAnsi="Verdana"/>
          <w:i/>
          <w:iCs/>
          <w:sz w:val="20"/>
          <w:szCs w:val="20"/>
        </w:rPr>
        <w:t>, aby zapewni</w:t>
      </w:r>
      <w:r>
        <w:rPr>
          <w:rFonts w:ascii="Verdana" w:hAnsi="Verdana"/>
          <w:i/>
          <w:iCs/>
          <w:sz w:val="20"/>
          <w:szCs w:val="20"/>
        </w:rPr>
        <w:t xml:space="preserve">ć </w:t>
      </w:r>
      <w:r>
        <w:rPr>
          <w:rFonts w:ascii="Verdana" w:hAnsi="Verdana"/>
          <w:i/>
          <w:iCs/>
          <w:sz w:val="20"/>
          <w:szCs w:val="20"/>
        </w:rPr>
        <w:t>naszym klientom niezawodno</w:t>
      </w:r>
      <w:r>
        <w:rPr>
          <w:rFonts w:ascii="Verdana" w:hAnsi="Verdana"/>
          <w:i/>
          <w:iCs/>
          <w:sz w:val="20"/>
          <w:szCs w:val="20"/>
        </w:rPr>
        <w:t xml:space="preserve">ść </w:t>
      </w:r>
      <w:r>
        <w:rPr>
          <w:rFonts w:ascii="Verdana" w:hAnsi="Verdana"/>
          <w:i/>
          <w:iCs/>
          <w:sz w:val="20"/>
          <w:szCs w:val="20"/>
        </w:rPr>
        <w:t>i najwy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sz</w:t>
      </w:r>
      <w:r>
        <w:rPr>
          <w:rFonts w:ascii="Verdana" w:hAnsi="Verdana"/>
          <w:i/>
          <w:iCs/>
          <w:sz w:val="20"/>
          <w:szCs w:val="20"/>
        </w:rPr>
        <w:t xml:space="preserve">ą </w:t>
      </w:r>
      <w:r>
        <w:rPr>
          <w:rFonts w:ascii="Verdana" w:hAnsi="Verdana"/>
          <w:i/>
          <w:iCs/>
          <w:sz w:val="20"/>
          <w:szCs w:val="20"/>
        </w:rPr>
        <w:t>jako</w:t>
      </w:r>
      <w:r>
        <w:rPr>
          <w:rFonts w:ascii="Verdana" w:hAnsi="Verdana"/>
          <w:i/>
          <w:iCs/>
          <w:sz w:val="20"/>
          <w:szCs w:val="20"/>
        </w:rPr>
        <w:t xml:space="preserve">ść </w:t>
      </w:r>
      <w:proofErr w:type="spellStart"/>
      <w:r>
        <w:rPr>
          <w:rFonts w:ascii="Verdana" w:hAnsi="Verdana"/>
          <w:i/>
          <w:iCs/>
          <w:sz w:val="20"/>
          <w:szCs w:val="20"/>
        </w:rPr>
        <w:t>us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  <w:lang w:val="de-DE"/>
        </w:rPr>
        <w:t>ug</w:t>
      </w:r>
      <w:proofErr w:type="spellEnd"/>
      <w:r>
        <w:rPr>
          <w:rFonts w:ascii="Verdana" w:hAnsi="Verdana"/>
          <w:i/>
          <w:iCs/>
          <w:sz w:val="20"/>
          <w:szCs w:val="20"/>
          <w:lang w:val="de-DE"/>
        </w:rPr>
        <w:t xml:space="preserve">, </w:t>
      </w:r>
      <w:proofErr w:type="spellStart"/>
      <w:r>
        <w:rPr>
          <w:rFonts w:ascii="Verdana" w:hAnsi="Verdana"/>
          <w:i/>
          <w:iCs/>
          <w:sz w:val="20"/>
          <w:szCs w:val="20"/>
          <w:lang w:val="de-DE"/>
        </w:rPr>
        <w:t>zw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aszcza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 xml:space="preserve">e technologia ta </w:t>
      </w:r>
      <w:r>
        <w:rPr>
          <w:rFonts w:ascii="Verdana" w:hAnsi="Verdana"/>
          <w:i/>
          <w:iCs/>
          <w:sz w:val="20"/>
          <w:szCs w:val="20"/>
        </w:rPr>
        <w:t xml:space="preserve">ma kluczowe znaczenie w sytuacjach krytycznych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dodaje.</w:t>
      </w:r>
      <w:r>
        <w:rPr>
          <w:rFonts w:ascii="Verdana" w:hAnsi="Verdana"/>
          <w:i/>
          <w:iCs/>
          <w:sz w:val="20"/>
          <w:szCs w:val="20"/>
        </w:rPr>
        <w:t xml:space="preserve"> </w:t>
      </w:r>
    </w:p>
    <w:p w14:paraId="17DB9DAE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F3CE9AF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Widzimy rosn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 xml:space="preserve">ce zapotrzebowanie ze strony firm, </w:t>
      </w:r>
      <w:proofErr w:type="spellStart"/>
      <w:r>
        <w:rPr>
          <w:rFonts w:ascii="Verdana" w:hAnsi="Verdana"/>
          <w:i/>
          <w:iCs/>
          <w:sz w:val="20"/>
          <w:szCs w:val="20"/>
        </w:rPr>
        <w:t>kt</w:t>
      </w:r>
      <w:proofErr w:type="spellEnd"/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re musz</w:t>
      </w:r>
      <w:r>
        <w:rPr>
          <w:rFonts w:ascii="Verdana" w:hAnsi="Verdana"/>
          <w:i/>
          <w:iCs/>
          <w:sz w:val="20"/>
          <w:szCs w:val="20"/>
        </w:rPr>
        <w:t xml:space="preserve">ą </w:t>
      </w:r>
      <w:r>
        <w:rPr>
          <w:rFonts w:ascii="Verdana" w:hAnsi="Verdana"/>
          <w:i/>
          <w:iCs/>
          <w:sz w:val="20"/>
          <w:szCs w:val="20"/>
        </w:rPr>
        <w:t>po</w:t>
      </w:r>
      <w:r>
        <w:rPr>
          <w:rFonts w:ascii="Verdana" w:hAnsi="Verdana"/>
          <w:i/>
          <w:iCs/>
          <w:sz w:val="20"/>
          <w:szCs w:val="20"/>
        </w:rPr>
        <w:t>łą</w:t>
      </w:r>
      <w:r>
        <w:rPr>
          <w:rFonts w:ascii="Verdana" w:hAnsi="Verdana"/>
          <w:i/>
          <w:iCs/>
          <w:sz w:val="20"/>
          <w:szCs w:val="20"/>
        </w:rPr>
        <w:t>czy</w:t>
      </w:r>
      <w:r>
        <w:rPr>
          <w:rFonts w:ascii="Verdana" w:hAnsi="Verdana"/>
          <w:i/>
          <w:iCs/>
          <w:sz w:val="20"/>
          <w:szCs w:val="20"/>
        </w:rPr>
        <w:t xml:space="preserve">ć </w:t>
      </w:r>
      <w:r>
        <w:rPr>
          <w:rFonts w:ascii="Verdana" w:hAnsi="Verdana"/>
          <w:i/>
          <w:iCs/>
          <w:sz w:val="20"/>
          <w:szCs w:val="20"/>
        </w:rPr>
        <w:t>swoje zespo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y za po</w:t>
      </w:r>
      <w:r>
        <w:rPr>
          <w:rFonts w:ascii="Verdana" w:hAnsi="Verdana"/>
          <w:i/>
          <w:iCs/>
          <w:sz w:val="20"/>
          <w:szCs w:val="20"/>
        </w:rPr>
        <w:t>ś</w:t>
      </w:r>
      <w:r>
        <w:rPr>
          <w:rFonts w:ascii="Verdana" w:hAnsi="Verdana"/>
          <w:i/>
          <w:iCs/>
          <w:sz w:val="20"/>
          <w:szCs w:val="20"/>
        </w:rPr>
        <w:t xml:space="preserve">rednictwem niezawodnych, 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atwych w u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yciu us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ug PTT w terenie</w:t>
      </w:r>
      <w:r>
        <w:rPr>
          <w:rFonts w:ascii="Verdana" w:hAnsi="Verdana"/>
          <w:sz w:val="20"/>
          <w:szCs w:val="20"/>
        </w:rPr>
        <w:t xml:space="preserve"> - powiedzia</w:t>
      </w:r>
      <w:r>
        <w:rPr>
          <w:rFonts w:ascii="Verdana" w:hAnsi="Verdana"/>
          <w:sz w:val="20"/>
          <w:szCs w:val="20"/>
        </w:rPr>
        <w:t xml:space="preserve">ł </w:t>
      </w:r>
      <w:r>
        <w:rPr>
          <w:rFonts w:ascii="Verdana" w:hAnsi="Verdana"/>
          <w:b/>
          <w:bCs/>
          <w:sz w:val="20"/>
          <w:szCs w:val="20"/>
          <w:lang w:val="da-DK"/>
        </w:rPr>
        <w:t>Michael Kaae</w:t>
      </w:r>
      <w:r>
        <w:rPr>
          <w:rFonts w:ascii="Verdana" w:hAnsi="Verdana"/>
          <w:sz w:val="20"/>
          <w:szCs w:val="20"/>
        </w:rPr>
        <w:t xml:space="preserve">, wiceprezes regionalny Europy w Motorola Solutions. Jak dodaje: </w:t>
      </w:r>
      <w:r>
        <w:rPr>
          <w:rFonts w:ascii="Verdana" w:hAnsi="Verdana"/>
          <w:i/>
          <w:iCs/>
          <w:sz w:val="20"/>
          <w:szCs w:val="20"/>
        </w:rPr>
        <w:t>Dzi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 xml:space="preserve">ki firmie </w:t>
      </w:r>
      <w:proofErr w:type="spellStart"/>
      <w:r>
        <w:rPr>
          <w:rFonts w:ascii="Verdana" w:hAnsi="Verdana"/>
          <w:i/>
          <w:iCs/>
          <w:sz w:val="20"/>
          <w:szCs w:val="20"/>
        </w:rPr>
        <w:t>Telia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w Szwecji umo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liwiamy ju</w:t>
      </w:r>
      <w:r>
        <w:rPr>
          <w:rFonts w:ascii="Verdana" w:hAnsi="Verdana"/>
          <w:i/>
          <w:iCs/>
          <w:sz w:val="20"/>
          <w:szCs w:val="20"/>
        </w:rPr>
        <w:t xml:space="preserve">ż </w:t>
      </w:r>
      <w:r>
        <w:rPr>
          <w:rFonts w:ascii="Verdana" w:hAnsi="Verdana"/>
          <w:i/>
          <w:iCs/>
          <w:sz w:val="20"/>
          <w:szCs w:val="20"/>
        </w:rPr>
        <w:t>trzem g</w:t>
      </w:r>
      <w:r>
        <w:rPr>
          <w:rFonts w:ascii="Verdana" w:hAnsi="Verdana"/>
          <w:i/>
          <w:iCs/>
          <w:sz w:val="20"/>
          <w:szCs w:val="20"/>
        </w:rPr>
        <w:t>łó</w:t>
      </w:r>
      <w:r>
        <w:rPr>
          <w:rFonts w:ascii="Verdana" w:hAnsi="Verdana"/>
          <w:i/>
          <w:iCs/>
          <w:sz w:val="20"/>
          <w:szCs w:val="20"/>
        </w:rPr>
        <w:t>wnym operatorom telekomunikacyjnym w Europie dostarczanie wiod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cych us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 xml:space="preserve">ug PTT klasy </w:t>
      </w:r>
      <w:r>
        <w:rPr>
          <w:rFonts w:ascii="Verdana" w:hAnsi="Verdana"/>
          <w:i/>
          <w:iCs/>
          <w:sz w:val="20"/>
          <w:szCs w:val="20"/>
        </w:rPr>
        <w:t>“</w:t>
      </w:r>
      <w:r>
        <w:rPr>
          <w:rFonts w:ascii="Verdana" w:hAnsi="Verdana"/>
          <w:i/>
          <w:iCs/>
          <w:sz w:val="20"/>
          <w:szCs w:val="20"/>
          <w:lang w:val="en-US"/>
        </w:rPr>
        <w:t>mission critical</w:t>
      </w:r>
      <w:r>
        <w:rPr>
          <w:rFonts w:ascii="Verdana" w:hAnsi="Verdana"/>
          <w:i/>
          <w:iCs/>
          <w:sz w:val="20"/>
          <w:szCs w:val="20"/>
        </w:rPr>
        <w:t xml:space="preserve">” </w:t>
      </w:r>
      <w:r>
        <w:rPr>
          <w:rFonts w:ascii="Verdana" w:hAnsi="Verdana"/>
          <w:i/>
          <w:iCs/>
          <w:sz w:val="20"/>
          <w:szCs w:val="20"/>
        </w:rPr>
        <w:t xml:space="preserve">o kluczowym znaczeniu dla swoich </w:t>
      </w:r>
      <w:r>
        <w:rPr>
          <w:rFonts w:ascii="Verdana" w:hAnsi="Verdana"/>
          <w:i/>
          <w:iCs/>
          <w:sz w:val="20"/>
          <w:szCs w:val="20"/>
        </w:rPr>
        <w:t>klient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>w. Nasza sprawdzona zintegrowana z sieci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, szerokopasmowa platforma PTT zapewnia najlepsz</w:t>
      </w:r>
      <w:r>
        <w:rPr>
          <w:rFonts w:ascii="Verdana" w:hAnsi="Verdana"/>
          <w:i/>
          <w:iCs/>
          <w:sz w:val="20"/>
          <w:szCs w:val="20"/>
        </w:rPr>
        <w:t xml:space="preserve">ą </w:t>
      </w:r>
      <w:r>
        <w:rPr>
          <w:rFonts w:ascii="Verdana" w:hAnsi="Verdana"/>
          <w:i/>
          <w:iCs/>
          <w:sz w:val="20"/>
          <w:szCs w:val="20"/>
        </w:rPr>
        <w:t>w swojej klasie wydajno</w:t>
      </w:r>
      <w:r>
        <w:rPr>
          <w:rFonts w:ascii="Verdana" w:hAnsi="Verdana"/>
          <w:i/>
          <w:iCs/>
          <w:sz w:val="20"/>
          <w:szCs w:val="20"/>
        </w:rPr>
        <w:t xml:space="preserve">ść </w:t>
      </w:r>
      <w:r>
        <w:rPr>
          <w:rFonts w:ascii="Verdana" w:hAnsi="Verdana"/>
          <w:i/>
          <w:iCs/>
          <w:sz w:val="20"/>
          <w:szCs w:val="20"/>
        </w:rPr>
        <w:t xml:space="preserve">pod </w:t>
      </w:r>
      <w:proofErr w:type="spellStart"/>
      <w:r>
        <w:rPr>
          <w:rFonts w:ascii="Verdana" w:hAnsi="Verdana"/>
          <w:i/>
          <w:iCs/>
          <w:sz w:val="20"/>
          <w:szCs w:val="20"/>
        </w:rPr>
        <w:t>wzgl</w:t>
      </w:r>
      <w:r>
        <w:rPr>
          <w:rFonts w:ascii="Verdana" w:hAnsi="Verdana"/>
          <w:i/>
          <w:iCs/>
          <w:sz w:val="20"/>
          <w:szCs w:val="20"/>
        </w:rPr>
        <w:t>ę</w:t>
      </w:r>
      <w:proofErr w:type="spellEnd"/>
      <w:r>
        <w:rPr>
          <w:rFonts w:ascii="Verdana" w:hAnsi="Verdana"/>
          <w:i/>
          <w:iCs/>
          <w:sz w:val="20"/>
          <w:szCs w:val="20"/>
          <w:lang w:val="de-DE"/>
        </w:rPr>
        <w:t xml:space="preserve">dem </w:t>
      </w:r>
      <w:proofErr w:type="spellStart"/>
      <w:r>
        <w:rPr>
          <w:rFonts w:ascii="Verdana" w:hAnsi="Verdana"/>
          <w:i/>
          <w:iCs/>
          <w:sz w:val="20"/>
          <w:szCs w:val="20"/>
          <w:lang w:val="de-DE"/>
        </w:rPr>
        <w:t>op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acalno</w:t>
      </w:r>
      <w:r>
        <w:rPr>
          <w:rFonts w:ascii="Verdana" w:hAnsi="Verdana"/>
          <w:i/>
          <w:iCs/>
          <w:sz w:val="20"/>
          <w:szCs w:val="20"/>
        </w:rPr>
        <w:t>ś</w:t>
      </w:r>
      <w:r>
        <w:rPr>
          <w:rFonts w:ascii="Verdana" w:hAnsi="Verdana"/>
          <w:i/>
          <w:iCs/>
          <w:sz w:val="20"/>
          <w:szCs w:val="20"/>
        </w:rPr>
        <w:t>ci</w:t>
      </w:r>
      <w:proofErr w:type="spellEnd"/>
      <w:r>
        <w:rPr>
          <w:rFonts w:ascii="Verdana" w:hAnsi="Verdana"/>
          <w:i/>
          <w:iCs/>
          <w:sz w:val="20"/>
          <w:szCs w:val="20"/>
        </w:rPr>
        <w:t>, niezawodno</w:t>
      </w:r>
      <w:r>
        <w:rPr>
          <w:rFonts w:ascii="Verdana" w:hAnsi="Verdana"/>
          <w:i/>
          <w:iCs/>
          <w:sz w:val="20"/>
          <w:szCs w:val="20"/>
        </w:rPr>
        <w:t>ś</w:t>
      </w:r>
      <w:r>
        <w:rPr>
          <w:rFonts w:ascii="Verdana" w:hAnsi="Verdana"/>
          <w:i/>
          <w:iCs/>
          <w:sz w:val="20"/>
          <w:szCs w:val="20"/>
        </w:rPr>
        <w:t>ci, skalowalno</w:t>
      </w:r>
      <w:r>
        <w:rPr>
          <w:rFonts w:ascii="Verdana" w:hAnsi="Verdana"/>
          <w:i/>
          <w:iCs/>
          <w:sz w:val="20"/>
          <w:szCs w:val="20"/>
        </w:rPr>
        <w:t>ś</w:t>
      </w:r>
      <w:r>
        <w:rPr>
          <w:rFonts w:ascii="Verdana" w:hAnsi="Verdana"/>
          <w:i/>
          <w:iCs/>
          <w:sz w:val="20"/>
          <w:szCs w:val="20"/>
        </w:rPr>
        <w:t>ci, jako</w:t>
      </w:r>
      <w:r>
        <w:rPr>
          <w:rFonts w:ascii="Verdana" w:hAnsi="Verdana"/>
          <w:i/>
          <w:iCs/>
          <w:sz w:val="20"/>
          <w:szCs w:val="20"/>
        </w:rPr>
        <w:t>ś</w:t>
      </w:r>
      <w:r>
        <w:rPr>
          <w:rFonts w:ascii="Verdana" w:hAnsi="Verdana"/>
          <w:i/>
          <w:iCs/>
          <w:sz w:val="20"/>
          <w:szCs w:val="20"/>
          <w:lang w:val="it-IT"/>
        </w:rPr>
        <w:t>ci g</w:t>
      </w:r>
      <w:proofErr w:type="spellStart"/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osu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oraz szerokiej gamy zaawansowanych funkcji, </w:t>
      </w:r>
      <w:proofErr w:type="spellStart"/>
      <w:r>
        <w:rPr>
          <w:rFonts w:ascii="Verdana" w:hAnsi="Verdana"/>
          <w:i/>
          <w:iCs/>
          <w:sz w:val="20"/>
          <w:szCs w:val="20"/>
        </w:rPr>
        <w:t>kt</w:t>
      </w:r>
      <w:proofErr w:type="spellEnd"/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 xml:space="preserve">re oferuje, i </w:t>
      </w:r>
      <w:r>
        <w:rPr>
          <w:rFonts w:ascii="Verdana" w:hAnsi="Verdana"/>
          <w:i/>
          <w:iCs/>
          <w:sz w:val="20"/>
          <w:szCs w:val="20"/>
        </w:rPr>
        <w:t>cieszymy si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i/>
          <w:iCs/>
          <w:sz w:val="20"/>
          <w:szCs w:val="20"/>
        </w:rPr>
        <w:t xml:space="preserve">, 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 mo</w:t>
      </w:r>
      <w:r>
        <w:rPr>
          <w:rFonts w:ascii="Verdana" w:hAnsi="Verdana"/>
          <w:i/>
          <w:iCs/>
          <w:sz w:val="20"/>
          <w:szCs w:val="20"/>
        </w:rPr>
        <w:t>ż</w:t>
      </w:r>
      <w:r>
        <w:rPr>
          <w:rFonts w:ascii="Verdana" w:hAnsi="Verdana"/>
          <w:i/>
          <w:iCs/>
          <w:sz w:val="20"/>
          <w:szCs w:val="20"/>
        </w:rPr>
        <w:t>emy wspiera</w:t>
      </w:r>
      <w:r>
        <w:rPr>
          <w:rFonts w:ascii="Verdana" w:hAnsi="Verdana"/>
          <w:i/>
          <w:iCs/>
          <w:sz w:val="20"/>
          <w:szCs w:val="20"/>
        </w:rPr>
        <w:t xml:space="preserve">ć </w:t>
      </w:r>
      <w:r>
        <w:rPr>
          <w:rFonts w:ascii="Verdana" w:hAnsi="Verdana"/>
          <w:i/>
          <w:iCs/>
          <w:sz w:val="20"/>
          <w:szCs w:val="20"/>
        </w:rPr>
        <w:t>jej klient</w:t>
      </w:r>
      <w:r>
        <w:rPr>
          <w:rFonts w:ascii="Verdana" w:hAnsi="Verdana"/>
          <w:i/>
          <w:iCs/>
          <w:sz w:val="20"/>
          <w:szCs w:val="20"/>
          <w:lang w:val="es-ES_tradnl"/>
        </w:rPr>
        <w:t>ó</w:t>
      </w:r>
      <w:r>
        <w:rPr>
          <w:rFonts w:ascii="Verdana" w:hAnsi="Verdana"/>
          <w:i/>
          <w:iCs/>
          <w:sz w:val="20"/>
          <w:szCs w:val="20"/>
        </w:rPr>
        <w:t xml:space="preserve">w </w:t>
      </w:r>
      <w:proofErr w:type="spellStart"/>
      <w:r>
        <w:rPr>
          <w:rFonts w:ascii="Verdana" w:hAnsi="Verdana"/>
          <w:i/>
          <w:iCs/>
          <w:sz w:val="20"/>
          <w:szCs w:val="20"/>
        </w:rPr>
        <w:t>w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adoptuj</w:t>
      </w:r>
      <w:r>
        <w:rPr>
          <w:rFonts w:ascii="Verdana" w:hAnsi="Verdana"/>
          <w:i/>
          <w:iCs/>
          <w:sz w:val="20"/>
          <w:szCs w:val="20"/>
        </w:rPr>
        <w:t>ą</w:t>
      </w:r>
      <w:r>
        <w:rPr>
          <w:rFonts w:ascii="Verdana" w:hAnsi="Verdana"/>
          <w:i/>
          <w:iCs/>
          <w:sz w:val="20"/>
          <w:szCs w:val="20"/>
        </w:rPr>
        <w:t>c t</w:t>
      </w:r>
      <w:r>
        <w:rPr>
          <w:rFonts w:ascii="Verdana" w:hAnsi="Verdana"/>
          <w:i/>
          <w:iCs/>
          <w:sz w:val="20"/>
          <w:szCs w:val="20"/>
        </w:rPr>
        <w:t xml:space="preserve">ę </w:t>
      </w:r>
      <w:r>
        <w:rPr>
          <w:rFonts w:ascii="Verdana" w:hAnsi="Verdana"/>
          <w:i/>
          <w:iCs/>
          <w:sz w:val="20"/>
          <w:szCs w:val="20"/>
        </w:rPr>
        <w:t>now</w:t>
      </w:r>
      <w:r>
        <w:rPr>
          <w:rFonts w:ascii="Verdana" w:hAnsi="Verdana"/>
          <w:i/>
          <w:iCs/>
          <w:sz w:val="20"/>
          <w:szCs w:val="20"/>
        </w:rPr>
        <w:t xml:space="preserve">ą </w:t>
      </w:r>
      <w:r>
        <w:rPr>
          <w:rFonts w:ascii="Verdana" w:hAnsi="Verdana"/>
          <w:i/>
          <w:iCs/>
          <w:sz w:val="20"/>
          <w:szCs w:val="20"/>
        </w:rPr>
        <w:t>us</w:t>
      </w:r>
      <w:r>
        <w:rPr>
          <w:rFonts w:ascii="Verdana" w:hAnsi="Verdana"/>
          <w:i/>
          <w:iCs/>
          <w:sz w:val="20"/>
          <w:szCs w:val="20"/>
        </w:rPr>
        <w:t>ł</w:t>
      </w:r>
      <w:r>
        <w:rPr>
          <w:rFonts w:ascii="Verdana" w:hAnsi="Verdana"/>
          <w:i/>
          <w:iCs/>
          <w:sz w:val="20"/>
          <w:szCs w:val="20"/>
        </w:rPr>
        <w:t>ug</w:t>
      </w:r>
      <w:r>
        <w:rPr>
          <w:rFonts w:ascii="Verdana" w:hAnsi="Verdana"/>
          <w:i/>
          <w:iCs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. </w:t>
      </w:r>
    </w:p>
    <w:p w14:paraId="3EDDD7BC" w14:textId="77777777" w:rsidR="00FD5092" w:rsidRDefault="00FD5092">
      <w:pPr>
        <w:spacing w:after="240"/>
        <w:jc w:val="both"/>
        <w:rPr>
          <w:rFonts w:ascii="Verdana" w:eastAsia="Verdana" w:hAnsi="Verdana" w:cs="Verdana"/>
          <w:sz w:val="20"/>
          <w:szCs w:val="20"/>
        </w:rPr>
      </w:pPr>
    </w:p>
    <w:p w14:paraId="5FAA161F" w14:textId="416209D9" w:rsidR="00FD5092" w:rsidRDefault="003E3037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 xml:space="preserve">Lider w </w:t>
      </w:r>
      <w:proofErr w:type="spellStart"/>
      <w:r>
        <w:rPr>
          <w:rFonts w:ascii="Verdana" w:hAnsi="Verdana"/>
          <w:b/>
          <w:bCs/>
          <w:sz w:val="20"/>
          <w:szCs w:val="20"/>
          <w:lang w:val="de-DE"/>
        </w:rPr>
        <w:t>szerokopasmowej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de-DE"/>
        </w:rPr>
        <w:t>komunikacji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 xml:space="preserve"> PTT</w:t>
      </w:r>
    </w:p>
    <w:p w14:paraId="1B1F8066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28D9A6E" w14:textId="34B609FC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Kontrakt z </w:t>
      </w:r>
      <w:proofErr w:type="spellStart"/>
      <w:r>
        <w:rPr>
          <w:rFonts w:ascii="Verdana" w:hAnsi="Verdana"/>
          <w:sz w:val="20"/>
          <w:szCs w:val="20"/>
        </w:rPr>
        <w:t>Telia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Sweden</w:t>
      </w:r>
      <w:proofErr w:type="spellEnd"/>
      <w:r>
        <w:rPr>
          <w:rFonts w:ascii="Verdana" w:hAnsi="Verdana"/>
          <w:sz w:val="20"/>
          <w:szCs w:val="20"/>
        </w:rPr>
        <w:t xml:space="preserve"> jest kolejnym po umowach,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re Motorola Solutions podpisa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a niedawno z holenderskim dostawc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ug telekomunikacyjnych KPN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francuskim operatorem telekomunikacyjnym SFR. Obaj operatorzy ju</w:t>
      </w:r>
      <w:r>
        <w:rPr>
          <w:rFonts w:ascii="Verdana" w:hAnsi="Verdana"/>
          <w:sz w:val="20"/>
          <w:szCs w:val="20"/>
        </w:rPr>
        <w:t>ż ś</w:t>
      </w:r>
      <w:r>
        <w:rPr>
          <w:rFonts w:ascii="Verdana" w:hAnsi="Verdana"/>
          <w:sz w:val="20"/>
          <w:szCs w:val="20"/>
        </w:rPr>
        <w:t>wiadcz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zintegrowan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z sieci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MCPTT o kluczowym znaczeniu dla swoich klient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w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podpisali umowy z Dutch </w:t>
      </w:r>
      <w:proofErr w:type="spellStart"/>
      <w:r>
        <w:rPr>
          <w:rFonts w:ascii="Verdana" w:hAnsi="Verdana"/>
          <w:sz w:val="20"/>
          <w:szCs w:val="20"/>
        </w:rPr>
        <w:t>Rail</w:t>
      </w:r>
      <w:proofErr w:type="spellEnd"/>
      <w:r>
        <w:rPr>
          <w:rFonts w:ascii="Verdana" w:hAnsi="Verdana"/>
          <w:sz w:val="20"/>
          <w:szCs w:val="20"/>
        </w:rPr>
        <w:t xml:space="preserve"> w Holandii i </w:t>
      </w:r>
      <w:ins w:id="2" w:author="PR Inspiration PR Inspiration" w:date="2020-07-06T11:09:00Z">
        <w:r w:rsidR="008F44D7">
          <w:rPr>
            <w:rFonts w:ascii="Verdana" w:hAnsi="Verdana"/>
            <w:sz w:val="20"/>
            <w:szCs w:val="20"/>
          </w:rPr>
          <w:t xml:space="preserve">z French </w:t>
        </w:r>
      </w:ins>
      <w:del w:id="3" w:author="PR Inspiration PR Inspiration" w:date="2020-07-06T11:09:00Z">
        <w:r w:rsidDel="008F44D7">
          <w:rPr>
            <w:rFonts w:ascii="Verdana" w:hAnsi="Verdana"/>
            <w:sz w:val="20"/>
            <w:szCs w:val="20"/>
          </w:rPr>
          <w:delText>francusk</w:delText>
        </w:r>
        <w:r w:rsidDel="008F44D7">
          <w:rPr>
            <w:rFonts w:ascii="Verdana" w:hAnsi="Verdana"/>
            <w:sz w:val="20"/>
            <w:szCs w:val="20"/>
          </w:rPr>
          <w:delText xml:space="preserve">ą </w:delText>
        </w:r>
        <w:r w:rsidDel="008F44D7">
          <w:rPr>
            <w:rFonts w:ascii="Verdana" w:hAnsi="Verdana"/>
            <w:sz w:val="20"/>
            <w:szCs w:val="20"/>
          </w:rPr>
          <w:delText>sp</w:delText>
        </w:r>
        <w:r w:rsidDel="008F44D7">
          <w:rPr>
            <w:rFonts w:ascii="Verdana" w:hAnsi="Verdana"/>
            <w:sz w:val="20"/>
            <w:szCs w:val="20"/>
          </w:rPr>
          <w:delText>ół</w:delText>
        </w:r>
        <w:r w:rsidDel="008F44D7">
          <w:rPr>
            <w:rFonts w:ascii="Verdana" w:hAnsi="Verdana"/>
            <w:sz w:val="20"/>
            <w:szCs w:val="20"/>
          </w:rPr>
          <w:delText>k</w:delText>
        </w:r>
        <w:r w:rsidDel="008F44D7">
          <w:rPr>
            <w:rFonts w:ascii="Verdana" w:hAnsi="Verdana"/>
            <w:sz w:val="20"/>
            <w:szCs w:val="20"/>
          </w:rPr>
          <w:delText xml:space="preserve">ą </w:delText>
        </w:r>
      </w:del>
      <w:proofErr w:type="spellStart"/>
      <w:r>
        <w:rPr>
          <w:rFonts w:ascii="Verdana" w:hAnsi="Verdana"/>
          <w:sz w:val="20"/>
          <w:szCs w:val="20"/>
        </w:rPr>
        <w:t>National</w:t>
      </w:r>
      <w:proofErr w:type="spellEnd"/>
      <w:r>
        <w:rPr>
          <w:rFonts w:ascii="Verdana" w:hAnsi="Verdana"/>
          <w:sz w:val="20"/>
          <w:szCs w:val="20"/>
        </w:rPr>
        <w:t xml:space="preserve"> Railway SNCF we Francji.</w:t>
      </w:r>
    </w:p>
    <w:p w14:paraId="2D6A2B7B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D12C607" w14:textId="0A995102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Szerokopasmowa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uga MCPTT firmy Motorola Solutions jest zgodna ze standardami 3GPP i przysz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ciowymi rozwi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zaniami. Obs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uguje p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ynn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interoperacyjno</w:t>
      </w:r>
      <w:r>
        <w:rPr>
          <w:rFonts w:ascii="Verdana" w:hAnsi="Verdana"/>
          <w:sz w:val="20"/>
          <w:szCs w:val="20"/>
        </w:rPr>
        <w:t xml:space="preserve">ść </w:t>
      </w:r>
      <w:r>
        <w:rPr>
          <w:rFonts w:ascii="Verdana" w:hAnsi="Verdana"/>
          <w:sz w:val="20"/>
          <w:szCs w:val="20"/>
        </w:rPr>
        <w:t>pomi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dzy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ytkownikami w systemach Professional Mobile Radio (PMR),</w:t>
      </w:r>
      <w:r>
        <w:rPr>
          <w:rFonts w:ascii="Verdana" w:hAnsi="Verdana"/>
          <w:sz w:val="20"/>
          <w:szCs w:val="20"/>
        </w:rPr>
        <w:t xml:space="preserve"> a tak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 sieciach kom</w:t>
      </w:r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rkowych</w:t>
      </w:r>
      <w:proofErr w:type="spellEnd"/>
      <w:r>
        <w:rPr>
          <w:rFonts w:ascii="Verdana" w:hAnsi="Verdana"/>
          <w:sz w:val="20"/>
          <w:szCs w:val="20"/>
        </w:rPr>
        <w:t xml:space="preserve"> 5G, 4G i 3G.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uga natychmiast </w:t>
      </w:r>
      <w:r>
        <w:rPr>
          <w:rFonts w:ascii="Verdana" w:hAnsi="Verdana"/>
          <w:sz w:val="20"/>
          <w:szCs w:val="20"/>
        </w:rPr>
        <w:t>łą</w:t>
      </w:r>
      <w:r>
        <w:rPr>
          <w:rFonts w:ascii="Verdana" w:hAnsi="Verdana"/>
          <w:sz w:val="20"/>
          <w:szCs w:val="20"/>
        </w:rPr>
        <w:t>czy zespo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y z r</w:t>
      </w:r>
      <w:r>
        <w:rPr>
          <w:rFonts w:ascii="Verdana" w:hAnsi="Verdana"/>
          <w:sz w:val="20"/>
          <w:szCs w:val="20"/>
        </w:rPr>
        <w:t>óż</w:t>
      </w:r>
      <w:r>
        <w:rPr>
          <w:rFonts w:ascii="Verdana" w:hAnsi="Verdana"/>
          <w:sz w:val="20"/>
          <w:szCs w:val="20"/>
        </w:rPr>
        <w:t>nych urz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, sieci i lokalizacji - bez wzgl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du na to, jakiej technologii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ywaj</w:t>
      </w:r>
      <w:r>
        <w:rPr>
          <w:rFonts w:ascii="Verdana" w:hAnsi="Verdana"/>
          <w:sz w:val="20"/>
          <w:szCs w:val="20"/>
        </w:rPr>
        <w:t>ą</w:t>
      </w:r>
      <w:r w:rsidR="005A4971">
        <w:rPr>
          <w:rFonts w:ascii="Verdana" w:hAnsi="Verdana"/>
          <w:sz w:val="20"/>
          <w:szCs w:val="20"/>
        </w:rPr>
        <w:t xml:space="preserve"> i można ją łatwo skalować </w:t>
      </w:r>
      <w:r>
        <w:rPr>
          <w:rFonts w:ascii="Verdana" w:hAnsi="Verdana"/>
          <w:sz w:val="20"/>
          <w:szCs w:val="20"/>
        </w:rPr>
        <w:t>do nowych pracownik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lub partner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zewn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trznych, umo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liwiaj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 szybk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reakcj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na zmieniaj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 si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sytuacje lub zmieniaj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 si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potrzeby. Rozwi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zanie bazuje na ponad 15-letnim do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wiadczeniu w dostarczaniu klientom szybkiej, bezpiecznej, skalowalnej i bardzo odpornej komunikacji PTT - z ponad 500 wd</w:t>
      </w:r>
      <w:r>
        <w:rPr>
          <w:rFonts w:ascii="Verdana" w:hAnsi="Verdana"/>
          <w:sz w:val="20"/>
          <w:szCs w:val="20"/>
        </w:rPr>
        <w:t>ro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eniami na ca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 xml:space="preserve">ym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wiecie i ponad milionem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ytkownik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ko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cowych. Zintegrowane z operatorem szerokopasmowe rozwi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zanie PTT zosta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o przyj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te przez wiod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 operator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kom</w:t>
      </w:r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rkowych</w:t>
      </w:r>
      <w:proofErr w:type="spellEnd"/>
      <w:r>
        <w:rPr>
          <w:rFonts w:ascii="Verdana" w:hAnsi="Verdana"/>
          <w:sz w:val="20"/>
          <w:szCs w:val="20"/>
        </w:rPr>
        <w:t xml:space="preserve">, takich jak AT&amp;T, Bell, Verizon, Sprint, Telstra i </w:t>
      </w:r>
      <w:proofErr w:type="spellStart"/>
      <w:r>
        <w:rPr>
          <w:rFonts w:ascii="Verdana" w:hAnsi="Verdana"/>
          <w:sz w:val="20"/>
          <w:szCs w:val="20"/>
        </w:rPr>
        <w:t>Telefonica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459E6695" w14:textId="77777777" w:rsidR="00FD5092" w:rsidRDefault="00FD5092">
      <w:pPr>
        <w:spacing w:after="240"/>
        <w:jc w:val="both"/>
        <w:rPr>
          <w:rFonts w:ascii="Verdana" w:eastAsia="Verdana" w:hAnsi="Verdana" w:cs="Verdana"/>
          <w:sz w:val="20"/>
          <w:szCs w:val="20"/>
        </w:rPr>
      </w:pPr>
    </w:p>
    <w:p w14:paraId="68D22F27" w14:textId="3CEC2739" w:rsidR="00FD5092" w:rsidRDefault="00022054">
      <w:pPr>
        <w:jc w:val="both"/>
        <w:rPr>
          <w:ins w:id="4" w:author="PR Inspiration PR Inspiration" w:date="2020-07-06T10:55:00Z"/>
          <w:rFonts w:ascii="Verdana" w:hAnsi="Verdana"/>
          <w:b/>
          <w:bCs/>
          <w:sz w:val="20"/>
          <w:szCs w:val="20"/>
          <w:lang w:val="fr-FR"/>
        </w:rPr>
      </w:pPr>
      <w:r>
        <w:rPr>
          <w:rFonts w:ascii="Verdana" w:hAnsi="Verdana"/>
          <w:b/>
          <w:bCs/>
          <w:sz w:val="20"/>
          <w:szCs w:val="20"/>
          <w:lang w:val="fr-FR"/>
        </w:rPr>
        <w:t xml:space="preserve">O Motorola </w:t>
      </w:r>
      <w:r>
        <w:rPr>
          <w:rFonts w:ascii="Verdana" w:hAnsi="Verdana"/>
          <w:b/>
          <w:bCs/>
          <w:sz w:val="20"/>
          <w:szCs w:val="20"/>
          <w:lang w:val="fr-FR"/>
        </w:rPr>
        <w:t>Solutions</w:t>
      </w:r>
    </w:p>
    <w:p w14:paraId="4AA97924" w14:textId="77777777" w:rsidR="00462BB2" w:rsidRDefault="00462BB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67E0E1" w14:textId="33C7E5F3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Motorola Solutions jest 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 xml:space="preserve">wiatowym liderem w dziedzinie </w:t>
      </w:r>
      <w:r>
        <w:rPr>
          <w:rFonts w:ascii="Verdana" w:hAnsi="Verdana"/>
          <w:sz w:val="20"/>
          <w:szCs w:val="20"/>
        </w:rPr>
        <w:t>łą</w:t>
      </w:r>
      <w:r>
        <w:rPr>
          <w:rFonts w:ascii="Verdana" w:hAnsi="Verdana"/>
          <w:sz w:val="20"/>
          <w:szCs w:val="20"/>
        </w:rPr>
        <w:t>czno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 xml:space="preserve">ywanej </w:t>
      </w:r>
      <w:r>
        <w:rPr>
          <w:rFonts w:ascii="Arial Unicode MS" w:hAnsi="Arial Unicode MS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sytuacjach kryzysowych i procesach analitycznych.</w:t>
      </w:r>
      <w:r w:rsidR="005A4971" w:rsidRPr="005A4971">
        <w:t xml:space="preserve"> </w:t>
      </w:r>
      <w:r w:rsidR="005A4971" w:rsidRPr="005A4971">
        <w:rPr>
          <w:rFonts w:ascii="Verdana" w:hAnsi="Verdana"/>
          <w:sz w:val="20"/>
          <w:szCs w:val="20"/>
        </w:rPr>
        <w:t>Nasze platformy technologiczne używane są w łączności kryzysowej, systemach centrów dowodzenia oraz analizach wideo i bezpieczeństwa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 w:rsidR="005A4971">
        <w:rPr>
          <w:rFonts w:ascii="Verdana" w:hAnsi="Verdana"/>
          <w:sz w:val="20"/>
          <w:szCs w:val="20"/>
          <w:lang w:val="de-DE"/>
        </w:rPr>
        <w:t>Używane</w:t>
      </w:r>
      <w:proofErr w:type="spellEnd"/>
      <w:r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one przez us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ugi zarz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dzania i pomocy technicznej, czym zwi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kszaj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bezpiecze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stwo miast i pomagaj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spo</w:t>
      </w: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eczno</w:t>
      </w: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ciom i firmom w rozwoju. W Motorola Solutions rozpoczynamy now</w:t>
      </w:r>
      <w:r>
        <w:rPr>
          <w:rFonts w:ascii="Verdana" w:hAnsi="Verdana"/>
          <w:sz w:val="20"/>
          <w:szCs w:val="20"/>
        </w:rPr>
        <w:t xml:space="preserve">ą </w:t>
      </w:r>
      <w:r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ę </w:t>
      </w:r>
      <w:r>
        <w:rPr>
          <w:rFonts w:ascii="Verdana" w:hAnsi="Verdana"/>
          <w:sz w:val="20"/>
          <w:szCs w:val="20"/>
        </w:rPr>
        <w:t>bezpiecze</w:t>
      </w:r>
      <w:r>
        <w:rPr>
          <w:rFonts w:ascii="Verdana" w:hAnsi="Verdana"/>
          <w:sz w:val="20"/>
          <w:szCs w:val="20"/>
        </w:rPr>
        <w:t>ń</w:t>
      </w:r>
      <w:r>
        <w:rPr>
          <w:rFonts w:ascii="Verdana" w:hAnsi="Verdana"/>
          <w:sz w:val="20"/>
          <w:szCs w:val="20"/>
        </w:rPr>
        <w:t>stwa publicznego. Dowiedz si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cej na </w:t>
      </w:r>
      <w:hyperlink r:id="rId6" w:history="1">
        <w:r>
          <w:rPr>
            <w:rStyle w:val="Hyperlink0"/>
          </w:rPr>
          <w:t>www.motorolasolutions.com</w:t>
        </w:r>
      </w:hyperlink>
      <w:r>
        <w:rPr>
          <w:rFonts w:ascii="Verdana" w:hAnsi="Verdana"/>
          <w:sz w:val="20"/>
          <w:szCs w:val="20"/>
        </w:rPr>
        <w:t>.</w:t>
      </w:r>
    </w:p>
    <w:p w14:paraId="2A48E899" w14:textId="77777777" w:rsidR="00FD5092" w:rsidRDefault="00FD5092">
      <w:pPr>
        <w:spacing w:after="240"/>
        <w:jc w:val="both"/>
        <w:rPr>
          <w:rFonts w:ascii="Verdana" w:eastAsia="Verdana" w:hAnsi="Verdana" w:cs="Verdana"/>
          <w:sz w:val="20"/>
          <w:szCs w:val="20"/>
        </w:rPr>
      </w:pPr>
    </w:p>
    <w:p w14:paraId="4A10090D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</w:t>
      </w:r>
      <w:r>
        <w:rPr>
          <w:rFonts w:ascii="Verdana" w:hAnsi="Verdana"/>
          <w:sz w:val="20"/>
          <w:szCs w:val="20"/>
        </w:rPr>
        <w:t>led</w:t>
      </w:r>
      <w:r>
        <w:rPr>
          <w:rFonts w:ascii="Verdana" w:hAnsi="Verdana"/>
          <w:sz w:val="20"/>
          <w:szCs w:val="20"/>
        </w:rPr>
        <w:t xml:space="preserve">ź </w:t>
      </w:r>
      <w:r>
        <w:rPr>
          <w:rFonts w:ascii="Verdana" w:hAnsi="Verdana"/>
          <w:sz w:val="20"/>
          <w:szCs w:val="20"/>
          <w:lang w:val="fr-FR"/>
        </w:rPr>
        <w:t xml:space="preserve">@MotoSolutions na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"https://twitter.com/MotoSolutions"</w:instrText>
      </w:r>
      <w:r>
        <w:rPr>
          <w:rStyle w:val="Hyperlink0"/>
        </w:rPr>
        <w:fldChar w:fldCharType="separate"/>
      </w:r>
      <w:proofErr w:type="spellStart"/>
      <w:r>
        <w:rPr>
          <w:rStyle w:val="Hyperlink0"/>
        </w:rPr>
        <w:t>Twitterze</w:t>
      </w:r>
      <w:proofErr w:type="spellEnd"/>
      <w:r>
        <w:fldChar w:fldCharType="end"/>
      </w:r>
    </w:p>
    <w:p w14:paraId="64381EE6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Obserwuj @MotorolaSolutions na </w:t>
      </w:r>
      <w:hyperlink r:id="rId7" w:history="1">
        <w:r>
          <w:rPr>
            <w:rStyle w:val="Hyperlink0"/>
            <w:lang w:val="es-ES_tradnl"/>
          </w:rPr>
          <w:t>Instagramie</w:t>
        </w:r>
      </w:hyperlink>
      <w:r>
        <w:rPr>
          <w:rFonts w:ascii="Verdana" w:hAnsi="Verdana"/>
          <w:sz w:val="20"/>
          <w:szCs w:val="20"/>
        </w:rPr>
        <w:t> </w:t>
      </w:r>
    </w:p>
    <w:p w14:paraId="58063BF7" w14:textId="1EBF1C4E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ź </w:t>
      </w:r>
      <w:r>
        <w:rPr>
          <w:rFonts w:ascii="Verdana" w:hAnsi="Verdana"/>
          <w:sz w:val="20"/>
          <w:szCs w:val="20"/>
          <w:lang w:val="fr-FR"/>
        </w:rPr>
        <w:t xml:space="preserve">z @MotorolaSolutions na </w:t>
      </w:r>
      <w:r>
        <w:rPr>
          <w:rStyle w:val="Hyperlink0"/>
        </w:rPr>
        <w:fldChar w:fldCharType="begin"/>
      </w:r>
      <w:r w:rsidR="003E3037">
        <w:rPr>
          <w:rStyle w:val="Hyperlink0"/>
        </w:rPr>
        <w:instrText>HYPERLINK "https://www.linkedin.com/company/motorolasolutions/"</w:instrText>
      </w:r>
      <w:r w:rsidR="003E3037">
        <w:rPr>
          <w:rStyle w:val="Hyperlink0"/>
        </w:rPr>
      </w:r>
      <w:r>
        <w:rPr>
          <w:rStyle w:val="Hyperlink0"/>
        </w:rPr>
        <w:fldChar w:fldCharType="separate"/>
      </w:r>
      <w:r>
        <w:rPr>
          <w:rStyle w:val="Hyperlink0"/>
          <w:lang w:val="nl-NL"/>
        </w:rPr>
        <w:t>LinkedInie</w:t>
      </w:r>
      <w:r>
        <w:fldChar w:fldCharType="end"/>
      </w:r>
    </w:p>
    <w:p w14:paraId="0237477A" w14:textId="76121B6F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 xml:space="preserve">Polub @MotorolaSolutions na </w:t>
      </w:r>
      <w:r w:rsidR="003E3037">
        <w:rPr>
          <w:rStyle w:val="Hyperlink0"/>
          <w:lang w:val="en-US"/>
        </w:rPr>
        <w:fldChar w:fldCharType="begin"/>
      </w:r>
      <w:r w:rsidR="003E3037">
        <w:rPr>
          <w:rStyle w:val="Hyperlink0"/>
          <w:lang w:val="en-US"/>
        </w:rPr>
        <w:instrText xml:space="preserve"> HYPERLINK "https://www.facebook.com/motorolasolutions" </w:instrText>
      </w:r>
      <w:r w:rsidR="003E3037">
        <w:rPr>
          <w:rStyle w:val="Hyperlink0"/>
          <w:lang w:val="en-US"/>
        </w:rPr>
      </w:r>
      <w:r w:rsidR="003E3037">
        <w:rPr>
          <w:rStyle w:val="Hyperlink0"/>
          <w:lang w:val="en-US"/>
        </w:rPr>
        <w:fldChar w:fldCharType="separate"/>
      </w:r>
      <w:proofErr w:type="spellStart"/>
      <w:r w:rsidRPr="003E3037">
        <w:rPr>
          <w:rStyle w:val="Hipercze"/>
          <w:rFonts w:ascii="Verdana" w:eastAsia="Verdana" w:hAnsi="Verdana" w:cs="Verdana"/>
          <w:sz w:val="20"/>
          <w:szCs w:val="20"/>
          <w:lang w:val="en-US"/>
        </w:rPr>
        <w:t>Facebooku</w:t>
      </w:r>
      <w:proofErr w:type="spellEnd"/>
      <w:r w:rsidRPr="003E3037">
        <w:rPr>
          <w:rStyle w:val="Hipercze"/>
          <w:rFonts w:ascii="Verdana" w:hAnsi="Verdana"/>
          <w:sz w:val="20"/>
          <w:szCs w:val="20"/>
        </w:rPr>
        <w:t> </w:t>
      </w:r>
      <w:r w:rsidR="003E3037">
        <w:rPr>
          <w:rStyle w:val="Hyperlink0"/>
          <w:lang w:val="en-US"/>
        </w:rPr>
        <w:fldChar w:fldCharType="end"/>
      </w:r>
    </w:p>
    <w:p w14:paraId="1DBDD782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70154F2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292493AB" w14:textId="77777777" w:rsidR="00FD5092" w:rsidRDefault="0002205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Dodatkowych informacji udziela: </w:t>
      </w:r>
    </w:p>
    <w:p w14:paraId="7B41D318" w14:textId="77777777" w:rsidR="00FD5092" w:rsidRDefault="0002205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>Elvan Lindberg</w:t>
      </w:r>
    </w:p>
    <w:p w14:paraId="274C46F7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>Motorola Solutions</w:t>
      </w:r>
    </w:p>
    <w:p w14:paraId="344B4653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Mobile: +46 (0)707448893</w:t>
      </w:r>
    </w:p>
    <w:p w14:paraId="46D5BAC3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hyperlink r:id="rId8" w:history="1">
        <w:r>
          <w:rPr>
            <w:rStyle w:val="Hyperlink0"/>
          </w:rPr>
          <w:t>Elvan.Lindberg@motorolasolutions.com</w:t>
        </w:r>
      </w:hyperlink>
      <w:r>
        <w:rPr>
          <w:rFonts w:ascii="Verdana" w:hAnsi="Verdana"/>
          <w:sz w:val="20"/>
          <w:szCs w:val="20"/>
        </w:rPr>
        <w:t> </w:t>
      </w:r>
    </w:p>
    <w:p w14:paraId="106AB82A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6927D742" w14:textId="77777777" w:rsidR="00FD5092" w:rsidRDefault="0002205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a-DK"/>
        </w:rPr>
        <w:t>Susanne Stier</w:t>
      </w:r>
    </w:p>
    <w:p w14:paraId="3879DB10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fr-FR"/>
        </w:rPr>
        <w:t>Motorola Solutions</w:t>
      </w:r>
    </w:p>
    <w:p w14:paraId="35D5D7B8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Mobile: +49 (0)172 6161773</w:t>
      </w:r>
    </w:p>
    <w:p w14:paraId="67C17EB0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hyperlink r:id="rId9" w:history="1">
        <w:r>
          <w:rPr>
            <w:rStyle w:val="Hyperlink0"/>
            <w:lang w:val="it-IT"/>
          </w:rPr>
          <w:t>Susanne.Stier@motorolasolutions.com</w:t>
        </w:r>
      </w:hyperlink>
      <w:r>
        <w:rPr>
          <w:rFonts w:ascii="Verdana" w:hAnsi="Verdana"/>
          <w:sz w:val="20"/>
          <w:szCs w:val="20"/>
        </w:rPr>
        <w:t> </w:t>
      </w:r>
    </w:p>
    <w:p w14:paraId="052625C5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383A566" w14:textId="77777777" w:rsidR="00FD5092" w:rsidRDefault="00022054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Inger Gunterberg</w:t>
      </w:r>
    </w:p>
    <w:p w14:paraId="0C6D01B1" w14:textId="0DBD862C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Telia</w:t>
      </w:r>
      <w:r w:rsidR="002C787D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Company</w:t>
      </w:r>
    </w:p>
    <w:p w14:paraId="4CE6894A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Mobile: +46 (0) 706372771</w:t>
      </w:r>
    </w:p>
    <w:p w14:paraId="432DB93E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hyperlink r:id="rId10" w:history="1">
        <w:r>
          <w:rPr>
            <w:rStyle w:val="Hyperlink0"/>
          </w:rPr>
          <w:t>Inger.gunterberg@teliacompany.com</w:t>
        </w:r>
      </w:hyperlink>
    </w:p>
    <w:p w14:paraId="4C2865CD" w14:textId="77777777" w:rsidR="00FD5092" w:rsidRDefault="00FD5092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4D640FD" w14:textId="77777777" w:rsidR="00FD5092" w:rsidRDefault="00022054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  <w:lang w:val="en-US"/>
        </w:rPr>
        <w:t>MOTOROLA, MOTOROLA SOLUTIONS and the Stylized M Logo are trademarks or registered trademarks of Motorola Trademark Holdings, LLC and are used under license. All othe</w:t>
      </w:r>
      <w:r>
        <w:rPr>
          <w:rFonts w:ascii="Verdana" w:hAnsi="Verdana"/>
          <w:i/>
          <w:iCs/>
          <w:sz w:val="20"/>
          <w:szCs w:val="20"/>
          <w:lang w:val="en-US"/>
        </w:rPr>
        <w:t xml:space="preserve">r trademarks are the property of their respective owners. </w:t>
      </w:r>
      <w:r>
        <w:rPr>
          <w:rFonts w:ascii="Verdana" w:hAnsi="Verdana"/>
          <w:i/>
          <w:iCs/>
          <w:sz w:val="20"/>
          <w:szCs w:val="20"/>
          <w:lang w:val="de-DE"/>
        </w:rPr>
        <w:t>©</w:t>
      </w:r>
      <w:r>
        <w:rPr>
          <w:rFonts w:ascii="Verdana" w:hAnsi="Verdana"/>
          <w:i/>
          <w:iCs/>
          <w:sz w:val="20"/>
          <w:szCs w:val="20"/>
          <w:lang w:val="en-US"/>
        </w:rPr>
        <w:t>2020 Motorola Solutions, Inc. All rights reserved.</w:t>
      </w:r>
      <w:r>
        <w:rPr>
          <w:rFonts w:ascii="Verdana" w:hAnsi="Verdana"/>
          <w:i/>
          <w:iCs/>
          <w:sz w:val="20"/>
          <w:szCs w:val="20"/>
        </w:rPr>
        <w:t> </w:t>
      </w:r>
    </w:p>
    <w:p w14:paraId="6A8809BE" w14:textId="77777777" w:rsidR="00FD5092" w:rsidRDefault="00FD5092">
      <w:pPr>
        <w:jc w:val="both"/>
      </w:pPr>
    </w:p>
    <w:sectPr w:rsidR="00FD5092">
      <w:headerReference w:type="default" r:id="rId11"/>
      <w:footerReference w:type="default" r:id="rId12"/>
      <w:pgSz w:w="12240" w:h="15840"/>
      <w:pgMar w:top="1921" w:right="1751" w:bottom="1134" w:left="198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C058" w14:textId="77777777" w:rsidR="00022054" w:rsidRDefault="00022054">
      <w:r>
        <w:separator/>
      </w:r>
    </w:p>
  </w:endnote>
  <w:endnote w:type="continuationSeparator" w:id="0">
    <w:p w14:paraId="5BC3C845" w14:textId="77777777" w:rsidR="00022054" w:rsidRDefault="000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A1A5" w14:textId="77777777" w:rsidR="00FD5092" w:rsidRDefault="00FD509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6CD41" w14:textId="77777777" w:rsidR="00022054" w:rsidRDefault="00022054">
      <w:r>
        <w:separator/>
      </w:r>
    </w:p>
  </w:footnote>
  <w:footnote w:type="continuationSeparator" w:id="0">
    <w:p w14:paraId="1A021597" w14:textId="77777777" w:rsidR="00022054" w:rsidRDefault="0002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0E34" w14:textId="77777777" w:rsidR="00FD5092" w:rsidRDefault="00022054">
    <w:pPr>
      <w:tabs>
        <w:tab w:val="center" w:pos="4536"/>
        <w:tab w:val="right" w:pos="8485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384184</wp:posOffset>
          </wp:positionH>
          <wp:positionV relativeFrom="page">
            <wp:posOffset>296545</wp:posOffset>
          </wp:positionV>
          <wp:extent cx="1921510" cy="272415"/>
          <wp:effectExtent l="0" t="0" r="0" b="0"/>
          <wp:wrapNone/>
          <wp:docPr id="1073741825" name="officeArt object" descr="C:\Users\ash042\Desktop\01 Corporate\Corporate general\Logo\Motorola Solutions\Motorola Solutions high re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sh042\Desktop\01 Corporate\Corporate general\Logo\Motorola Solutions\Motorola Solutions high res.gif" descr="C:\Users\ash042\Desktop\01 Corporate\Corporate general\Logo\Motorola Solutions\Motorola Solutions high res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510" cy="2724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 Inspiration PR Inspiration">
    <w15:presenceInfo w15:providerId="AD" w15:userId="S::marcin@prinspiration.onmicrosoft.com::1d903bd9-0709-42ec-99cb-b9b400bda8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92"/>
    <w:rsid w:val="00022054"/>
    <w:rsid w:val="002C787D"/>
    <w:rsid w:val="003E3037"/>
    <w:rsid w:val="00462BB2"/>
    <w:rsid w:val="005A4971"/>
    <w:rsid w:val="008F44D7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BDC"/>
  <w15:docId w15:val="{A47C4A0B-7DB6-43B6-96C6-3F7BBC6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Verdana" w:eastAsia="Verdana" w:hAnsi="Verdana" w:cs="Verdana"/>
      <w:outline w:val="0"/>
      <w:color w:val="0000FF"/>
      <w:sz w:val="20"/>
      <w:szCs w:val="20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71"/>
    <w:rPr>
      <w:rFonts w:ascii="Segoe UI" w:hAnsi="Segoe UI" w:cs="Segoe UI"/>
      <w:color w:val="000000"/>
      <w:sz w:val="18"/>
      <w:szCs w:val="18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an.Lindberg@motorolasolution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otorolasolution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olasolutions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ger.gunterberg@teliacompan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ne.Stier@motorolasolutions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 Inspiration PR Inspiration</cp:lastModifiedBy>
  <cp:revision>3</cp:revision>
  <dcterms:created xsi:type="dcterms:W3CDTF">2020-07-06T08:55:00Z</dcterms:created>
  <dcterms:modified xsi:type="dcterms:W3CDTF">2020-07-06T09:09:00Z</dcterms:modified>
</cp:coreProperties>
</file>